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C0A" w:rsidRDefault="0090485E" w:rsidP="00D4092C">
      <w:pPr>
        <w:tabs>
          <w:tab w:val="left" w:pos="2970"/>
        </w:tabs>
        <w:autoSpaceDE w:val="0"/>
        <w:autoSpaceDN w:val="0"/>
        <w:adjustRightInd w:val="0"/>
        <w:jc w:val="center"/>
        <w:rPr>
          <w:rFonts w:ascii="MS Sans Serif" w:hAnsi="MS Sans Serif" w:cs="MS Sans Serif"/>
          <w:color w:val="000000"/>
        </w:rPr>
      </w:pPr>
      <w:r>
        <w:rPr>
          <w:rFonts w:ascii="MS Sans Serif" w:hAnsi="MS Sans Serif" w:cs="MS Sans Serif"/>
          <w:color w:val="000000"/>
        </w:rPr>
        <w:t>2016</w:t>
      </w:r>
      <w:r w:rsidR="00681404">
        <w:rPr>
          <w:rFonts w:ascii="MS Sans Serif" w:hAnsi="MS Sans Serif" w:cs="MS Sans Serif"/>
          <w:color w:val="000000"/>
        </w:rPr>
        <w:t xml:space="preserve"> AMSAT Field Day</w:t>
      </w:r>
    </w:p>
    <w:p w:rsidR="006D4899" w:rsidRDefault="006D4899">
      <w:pPr>
        <w:rPr>
          <w:rFonts w:ascii="MS Sans Serif" w:hAnsi="MS Sans Serif" w:cs="MS Sans Serif"/>
          <w:color w:val="000000"/>
        </w:rPr>
      </w:pPr>
    </w:p>
    <w:p w:rsidR="00847C0A" w:rsidRDefault="00847C0A">
      <w:pPr>
        <w:rPr>
          <w:rFonts w:ascii="MS Sans Serif" w:hAnsi="MS Sans Serif" w:cs="MS Sans Serif"/>
          <w:color w:val="000000"/>
        </w:rPr>
      </w:pPr>
      <w:r>
        <w:rPr>
          <w:rFonts w:ascii="MS Sans Serif" w:hAnsi="MS Sans Serif" w:cs="MS Sans Serif"/>
          <w:color w:val="000000"/>
        </w:rPr>
        <w:t>It's that time of year again; summer and Field Day!  Each year the American Radio Relay League</w:t>
      </w:r>
      <w:r w:rsidR="00681404">
        <w:rPr>
          <w:rFonts w:ascii="MS Sans Serif" w:hAnsi="MS Sans Serif" w:cs="MS Sans Serif"/>
          <w:color w:val="000000"/>
        </w:rPr>
        <w:t xml:space="preserve"> (ARRL) sponsors Field Day as a “picnic, a campout, practice for emergencies, an informal contest and, most of all, FUN!”</w:t>
      </w:r>
      <w:r>
        <w:rPr>
          <w:rFonts w:ascii="MS Sans Serif" w:hAnsi="MS Sans Serif" w:cs="MS Sans Serif"/>
          <w:color w:val="000000"/>
        </w:rPr>
        <w:t xml:space="preserve">  The event takes place during a 24-hour period on the fourth weekend of June.  For </w:t>
      </w:r>
      <w:r w:rsidR="0090485E">
        <w:rPr>
          <w:rFonts w:ascii="MS Sans Serif" w:hAnsi="MS Sans Serif" w:cs="MS Sans Serif"/>
          <w:color w:val="000000"/>
        </w:rPr>
        <w:t>2016</w:t>
      </w:r>
      <w:r>
        <w:rPr>
          <w:rFonts w:ascii="MS Sans Serif" w:hAnsi="MS Sans Serif" w:cs="MS Sans Serif"/>
          <w:color w:val="000000"/>
        </w:rPr>
        <w:t xml:space="preserve"> the event takes pl</w:t>
      </w:r>
      <w:r w:rsidR="00F911EF">
        <w:rPr>
          <w:rFonts w:ascii="MS Sans Serif" w:hAnsi="MS Sans Serif" w:cs="MS Sans Serif"/>
          <w:color w:val="000000"/>
        </w:rPr>
        <w:t xml:space="preserve">ace during a 27-hour period </w:t>
      </w:r>
      <w:r>
        <w:rPr>
          <w:rFonts w:ascii="MS Sans Serif" w:hAnsi="MS Sans Serif" w:cs="MS Sans Serif"/>
          <w:color w:val="000000"/>
        </w:rPr>
        <w:t xml:space="preserve">from 1800 UTC on Saturday </w:t>
      </w:r>
      <w:r w:rsidR="00B75D61">
        <w:rPr>
          <w:rFonts w:ascii="MS Sans Serif" w:hAnsi="MS Sans Serif" w:cs="MS Sans Serif"/>
          <w:color w:val="000000"/>
        </w:rPr>
        <w:t>June 2</w:t>
      </w:r>
      <w:r w:rsidR="0090485E">
        <w:rPr>
          <w:rFonts w:ascii="MS Sans Serif" w:hAnsi="MS Sans Serif" w:cs="MS Sans Serif"/>
          <w:color w:val="000000"/>
        </w:rPr>
        <w:t>5</w:t>
      </w:r>
      <w:r w:rsidR="003C0A95">
        <w:rPr>
          <w:rFonts w:ascii="MS Sans Serif" w:hAnsi="MS Sans Serif" w:cs="MS Sans Serif"/>
          <w:color w:val="000000"/>
        </w:rPr>
        <w:t xml:space="preserve">, </w:t>
      </w:r>
      <w:r w:rsidR="0090485E">
        <w:rPr>
          <w:rFonts w:ascii="MS Sans Serif" w:hAnsi="MS Sans Serif" w:cs="MS Sans Serif"/>
          <w:color w:val="000000"/>
        </w:rPr>
        <w:t>2016</w:t>
      </w:r>
      <w:r>
        <w:rPr>
          <w:rFonts w:ascii="MS Sans Serif" w:hAnsi="MS Sans Serif" w:cs="MS Sans Serif"/>
          <w:color w:val="000000"/>
        </w:rPr>
        <w:t xml:space="preserve"> through 2100 UTC on Sunday </w:t>
      </w:r>
      <w:r w:rsidR="00B75D61">
        <w:rPr>
          <w:rFonts w:ascii="MS Sans Serif" w:hAnsi="MS Sans Serif" w:cs="MS Sans Serif"/>
          <w:color w:val="000000"/>
        </w:rPr>
        <w:t>June 2</w:t>
      </w:r>
      <w:r w:rsidR="0090485E">
        <w:rPr>
          <w:rFonts w:ascii="MS Sans Serif" w:hAnsi="MS Sans Serif" w:cs="MS Sans Serif"/>
          <w:color w:val="000000"/>
        </w:rPr>
        <w:t>6</w:t>
      </w:r>
      <w:r w:rsidR="003C0A95">
        <w:rPr>
          <w:rFonts w:ascii="MS Sans Serif" w:hAnsi="MS Sans Serif" w:cs="MS Sans Serif"/>
          <w:color w:val="000000"/>
        </w:rPr>
        <w:t xml:space="preserve">, </w:t>
      </w:r>
      <w:r w:rsidR="0090485E">
        <w:rPr>
          <w:rFonts w:ascii="MS Sans Serif" w:hAnsi="MS Sans Serif" w:cs="MS Sans Serif"/>
          <w:color w:val="000000"/>
        </w:rPr>
        <w:t>2016</w:t>
      </w:r>
      <w:r>
        <w:rPr>
          <w:rFonts w:ascii="MS Sans Serif" w:hAnsi="MS Sans Serif" w:cs="MS Sans Serif"/>
          <w:color w:val="000000"/>
        </w:rPr>
        <w:t>.</w:t>
      </w:r>
      <w:r w:rsidR="00C865FA">
        <w:rPr>
          <w:rFonts w:ascii="MS Sans Serif" w:hAnsi="MS Sans Serif" w:cs="MS Sans Serif"/>
          <w:color w:val="000000"/>
        </w:rPr>
        <w:t xml:space="preserve"> Those who set</w:t>
      </w:r>
      <w:r w:rsidR="00CD35A4">
        <w:rPr>
          <w:rFonts w:ascii="MS Sans Serif" w:hAnsi="MS Sans Serif" w:cs="MS Sans Serif"/>
          <w:color w:val="000000"/>
        </w:rPr>
        <w:t xml:space="preserve"> </w:t>
      </w:r>
      <w:r w:rsidR="00C865FA">
        <w:rPr>
          <w:rFonts w:ascii="MS Sans Serif" w:hAnsi="MS Sans Serif" w:cs="MS Sans Serif"/>
          <w:color w:val="000000"/>
        </w:rPr>
        <w:t xml:space="preserve">up prior to 1800 UTC on </w:t>
      </w:r>
      <w:r w:rsidR="00B75D61">
        <w:rPr>
          <w:rFonts w:ascii="MS Sans Serif" w:hAnsi="MS Sans Serif" w:cs="MS Sans Serif"/>
          <w:color w:val="000000"/>
        </w:rPr>
        <w:t>June 2</w:t>
      </w:r>
      <w:r w:rsidR="0090485E">
        <w:rPr>
          <w:rFonts w:ascii="MS Sans Serif" w:hAnsi="MS Sans Serif" w:cs="MS Sans Serif"/>
          <w:color w:val="000000"/>
        </w:rPr>
        <w:t>5</w:t>
      </w:r>
      <w:r w:rsidR="00C865FA">
        <w:rPr>
          <w:rFonts w:ascii="MS Sans Serif" w:hAnsi="MS Sans Serif" w:cs="MS Sans Serif"/>
          <w:color w:val="000000"/>
        </w:rPr>
        <w:t xml:space="preserve"> can operate only 24 hours.</w:t>
      </w:r>
      <w:r>
        <w:rPr>
          <w:rFonts w:ascii="MS Sans Serif" w:hAnsi="MS Sans Serif" w:cs="MS Sans Serif"/>
          <w:color w:val="000000"/>
        </w:rPr>
        <w:t xml:space="preserve">  The Radio Amateur Satellite Corporation (AMSAT) promotes its own version of Field D</w:t>
      </w:r>
      <w:r w:rsidR="00E97FA6">
        <w:rPr>
          <w:rFonts w:ascii="MS Sans Serif" w:hAnsi="MS Sans Serif" w:cs="MS Sans Serif"/>
          <w:color w:val="000000"/>
        </w:rPr>
        <w:t>ay for operation via the amateur satellites</w:t>
      </w:r>
      <w:r>
        <w:rPr>
          <w:rFonts w:ascii="MS Sans Serif" w:hAnsi="MS Sans Serif" w:cs="MS Sans Serif"/>
          <w:color w:val="000000"/>
        </w:rPr>
        <w:t>, held concurrently with the ARRL event.</w:t>
      </w:r>
    </w:p>
    <w:p w:rsidR="00847C0A" w:rsidRDefault="00847C0A">
      <w:pPr>
        <w:autoSpaceDE w:val="0"/>
        <w:autoSpaceDN w:val="0"/>
        <w:adjustRightInd w:val="0"/>
        <w:rPr>
          <w:rFonts w:ascii="MS Sans Serif" w:hAnsi="MS Sans Serif" w:cs="MS Sans Serif"/>
          <w:color w:val="000000"/>
        </w:rPr>
      </w:pPr>
    </w:p>
    <w:p w:rsidR="00847C0A" w:rsidRDefault="0002659E">
      <w:pPr>
        <w:autoSpaceDE w:val="0"/>
        <w:autoSpaceDN w:val="0"/>
        <w:adjustRightInd w:val="0"/>
        <w:rPr>
          <w:rFonts w:ascii="MS Sans Serif" w:hAnsi="MS Sans Serif" w:cs="MS Sans Serif"/>
          <w:color w:val="000000"/>
        </w:rPr>
      </w:pPr>
      <w:r>
        <w:rPr>
          <w:rFonts w:ascii="MS Sans Serif" w:hAnsi="MS Sans Serif" w:cs="MS Sans Serif"/>
          <w:color w:val="000000"/>
        </w:rPr>
        <w:t>With the loss of AO-51</w:t>
      </w:r>
      <w:r w:rsidR="00670D78">
        <w:rPr>
          <w:rFonts w:ascii="MS Sans Serif" w:hAnsi="MS Sans Serif" w:cs="MS Sans Serif"/>
          <w:color w:val="000000"/>
        </w:rPr>
        <w:t>, VO-52</w:t>
      </w:r>
      <w:r>
        <w:rPr>
          <w:rFonts w:ascii="MS Sans Serif" w:hAnsi="MS Sans Serif" w:cs="MS Sans Serif"/>
          <w:color w:val="000000"/>
        </w:rPr>
        <w:t xml:space="preserve"> and SO-67</w:t>
      </w:r>
      <w:r w:rsidR="003C0A95">
        <w:rPr>
          <w:rFonts w:ascii="MS Sans Serif" w:hAnsi="MS Sans Serif" w:cs="MS Sans Serif"/>
          <w:color w:val="000000"/>
        </w:rPr>
        <w:t xml:space="preserve"> </w:t>
      </w:r>
      <w:r>
        <w:rPr>
          <w:rFonts w:ascii="MS Sans Serif" w:hAnsi="MS Sans Serif" w:cs="MS Sans Serif"/>
          <w:color w:val="000000"/>
        </w:rPr>
        <w:t xml:space="preserve">this year </w:t>
      </w:r>
      <w:r w:rsidR="003C0A95">
        <w:rPr>
          <w:rFonts w:ascii="MS Sans Serif" w:hAnsi="MS Sans Serif" w:cs="MS Sans Serif"/>
          <w:color w:val="000000"/>
        </w:rPr>
        <w:t xml:space="preserve">it </w:t>
      </w:r>
      <w:r>
        <w:rPr>
          <w:rFonts w:ascii="MS Sans Serif" w:hAnsi="MS Sans Serif" w:cs="MS Sans Serif"/>
          <w:color w:val="000000"/>
        </w:rPr>
        <w:t xml:space="preserve">is going to be </w:t>
      </w:r>
      <w:r w:rsidR="00670D78">
        <w:rPr>
          <w:rFonts w:ascii="MS Sans Serif" w:hAnsi="MS Sans Serif" w:cs="MS Sans Serif"/>
          <w:color w:val="000000"/>
        </w:rPr>
        <w:t>as</w:t>
      </w:r>
      <w:r>
        <w:rPr>
          <w:rFonts w:ascii="MS Sans Serif" w:hAnsi="MS Sans Serif" w:cs="MS Sans Serif"/>
          <w:color w:val="000000"/>
        </w:rPr>
        <w:t xml:space="preserve"> challenging</w:t>
      </w:r>
      <w:r w:rsidR="00670D78">
        <w:rPr>
          <w:rFonts w:ascii="MS Sans Serif" w:hAnsi="MS Sans Serif" w:cs="MS Sans Serif"/>
          <w:color w:val="000000"/>
        </w:rPr>
        <w:t xml:space="preserve"> as last year</w:t>
      </w:r>
      <w:r>
        <w:rPr>
          <w:rFonts w:ascii="MS Sans Serif" w:hAnsi="MS Sans Serif" w:cs="MS Sans Serif"/>
          <w:color w:val="000000"/>
        </w:rPr>
        <w:t xml:space="preserve">. </w:t>
      </w:r>
      <w:r w:rsidR="0090485E">
        <w:rPr>
          <w:rFonts w:ascii="MS Sans Serif" w:hAnsi="MS Sans Serif" w:cs="MS Sans Serif"/>
          <w:color w:val="000000"/>
        </w:rPr>
        <w:t xml:space="preserve">A few new satellites are up there to take some of the load. </w:t>
      </w:r>
      <w:r w:rsidR="00847C0A">
        <w:rPr>
          <w:rFonts w:ascii="MS Sans Serif" w:hAnsi="MS Sans Serif" w:cs="MS Sans Serif"/>
          <w:color w:val="000000"/>
        </w:rPr>
        <w:t>If you are considering ONLY the FM vo</w:t>
      </w:r>
      <w:r w:rsidR="00E97FA6">
        <w:rPr>
          <w:rFonts w:ascii="MS Sans Serif" w:hAnsi="MS Sans Serif" w:cs="MS Sans Serif"/>
          <w:color w:val="000000"/>
        </w:rPr>
        <w:t xml:space="preserve">ice satellites like </w:t>
      </w:r>
      <w:r w:rsidR="00D015C8">
        <w:rPr>
          <w:rFonts w:ascii="MS Sans Serif" w:hAnsi="MS Sans Serif" w:cs="MS Sans Serif"/>
          <w:color w:val="000000"/>
        </w:rPr>
        <w:t>SO</w:t>
      </w:r>
      <w:r w:rsidR="00AC6DE7">
        <w:rPr>
          <w:rFonts w:ascii="MS Sans Serif" w:hAnsi="MS Sans Serif" w:cs="MS Sans Serif"/>
          <w:color w:val="000000"/>
        </w:rPr>
        <w:t>-</w:t>
      </w:r>
      <w:r w:rsidR="00D015C8">
        <w:rPr>
          <w:rFonts w:ascii="MS Sans Serif" w:hAnsi="MS Sans Serif" w:cs="MS Sans Serif"/>
          <w:color w:val="000000"/>
        </w:rPr>
        <w:t>50</w:t>
      </w:r>
      <w:r w:rsidR="00D4092C">
        <w:rPr>
          <w:rFonts w:ascii="MS Sans Serif" w:hAnsi="MS Sans Serif" w:cs="MS Sans Serif"/>
          <w:color w:val="000000"/>
        </w:rPr>
        <w:t xml:space="preserve"> </w:t>
      </w:r>
      <w:r w:rsidR="00847C0A">
        <w:rPr>
          <w:rFonts w:ascii="MS Sans Serif" w:hAnsi="MS Sans Serif" w:cs="MS Sans Serif"/>
          <w:color w:val="000000"/>
        </w:rPr>
        <w:t>for your AMSAT Field Day focus</w:t>
      </w:r>
      <w:r w:rsidR="00F911EF">
        <w:rPr>
          <w:rFonts w:ascii="MS Sans Serif" w:hAnsi="MS Sans Serif" w:cs="MS Sans Serif"/>
          <w:color w:val="000000"/>
        </w:rPr>
        <w:t>.</w:t>
      </w:r>
      <w:r w:rsidR="00847C0A">
        <w:rPr>
          <w:rFonts w:ascii="MS Sans Serif" w:hAnsi="MS Sans Serif" w:cs="MS Sans Serif"/>
          <w:color w:val="000000"/>
        </w:rPr>
        <w:t xml:space="preserve"> </w:t>
      </w:r>
      <w:r w:rsidR="00F911EF">
        <w:rPr>
          <w:rFonts w:ascii="MS Sans Serif" w:hAnsi="MS Sans Serif" w:cs="MS Sans Serif"/>
          <w:color w:val="000000"/>
        </w:rPr>
        <w:t>D</w:t>
      </w:r>
      <w:r w:rsidR="00847C0A">
        <w:rPr>
          <w:rFonts w:ascii="MS Sans Serif" w:hAnsi="MS Sans Serif" w:cs="MS Sans Serif"/>
          <w:color w:val="000000"/>
        </w:rPr>
        <w:t xml:space="preserve">on't, unless you are simply hoping to make one contact for the ARRL rules bonus points. The congestion on </w:t>
      </w:r>
      <w:r w:rsidR="00D015C8">
        <w:rPr>
          <w:rFonts w:ascii="MS Sans Serif" w:hAnsi="MS Sans Serif" w:cs="MS Sans Serif"/>
          <w:color w:val="000000"/>
        </w:rPr>
        <w:t xml:space="preserve">FM LEO </w:t>
      </w:r>
      <w:r w:rsidR="00670D78">
        <w:rPr>
          <w:rFonts w:ascii="MS Sans Serif" w:hAnsi="MS Sans Serif" w:cs="MS Sans Serif"/>
          <w:color w:val="000000"/>
        </w:rPr>
        <w:t>satellites is always</w:t>
      </w:r>
      <w:r w:rsidR="00D22AC4">
        <w:rPr>
          <w:rFonts w:ascii="MS Sans Serif" w:hAnsi="MS Sans Serif" w:cs="MS Sans Serif"/>
          <w:color w:val="000000"/>
        </w:rPr>
        <w:t xml:space="preserve"> so intense</w:t>
      </w:r>
      <w:r w:rsidR="00D015C8">
        <w:rPr>
          <w:rFonts w:ascii="MS Sans Serif" w:hAnsi="MS Sans Serif" w:cs="MS Sans Serif"/>
          <w:color w:val="000000"/>
        </w:rPr>
        <w:t xml:space="preserve"> that we must </w:t>
      </w:r>
      <w:r w:rsidR="00C45D0D">
        <w:rPr>
          <w:rFonts w:ascii="MS Sans Serif" w:hAnsi="MS Sans Serif" w:cs="MS Sans Serif"/>
          <w:color w:val="000000"/>
        </w:rPr>
        <w:t xml:space="preserve">continue to </w:t>
      </w:r>
      <w:r w:rsidR="00D015C8">
        <w:rPr>
          <w:rFonts w:ascii="MS Sans Serif" w:hAnsi="MS Sans Serif" w:cs="MS Sans Serif"/>
          <w:color w:val="000000"/>
        </w:rPr>
        <w:t xml:space="preserve">limit their use to </w:t>
      </w:r>
      <w:r w:rsidR="00D015C8">
        <w:rPr>
          <w:rFonts w:ascii="MS Sans Serif" w:hAnsi="MS Sans Serif" w:cs="MS Sans Serif"/>
          <w:bCs/>
          <w:color w:val="000000"/>
        </w:rPr>
        <w:t>one-QSO-per-FM-satellite</w:t>
      </w:r>
      <w:r w:rsidR="00847C0A">
        <w:rPr>
          <w:rFonts w:ascii="MS Sans Serif" w:hAnsi="MS Sans Serif" w:cs="MS Sans Serif"/>
          <w:bCs/>
          <w:color w:val="000000"/>
        </w:rPr>
        <w:t>.</w:t>
      </w:r>
      <w:r w:rsidR="00847C0A">
        <w:rPr>
          <w:rFonts w:ascii="MS Sans Serif" w:hAnsi="MS Sans Serif" w:cs="MS Sans Serif"/>
          <w:color w:val="000000"/>
        </w:rPr>
        <w:t xml:space="preserve"> </w:t>
      </w:r>
      <w:r w:rsidR="00D015C8">
        <w:rPr>
          <w:rFonts w:ascii="MS Sans Serif" w:hAnsi="MS Sans Serif" w:cs="MS Sans Serif"/>
          <w:color w:val="000000"/>
        </w:rPr>
        <w:t xml:space="preserve">This includes the </w:t>
      </w:r>
      <w:r w:rsidR="00847C0A">
        <w:rPr>
          <w:rFonts w:ascii="MS Sans Serif" w:hAnsi="MS Sans Serif" w:cs="MS Sans Serif"/>
          <w:color w:val="000000"/>
        </w:rPr>
        <w:t>International Space Station</w:t>
      </w:r>
      <w:r w:rsidR="00D015C8">
        <w:rPr>
          <w:rFonts w:ascii="MS Sans Serif" w:hAnsi="MS Sans Serif" w:cs="MS Sans Serif"/>
          <w:color w:val="000000"/>
        </w:rPr>
        <w:t xml:space="preserve">. </w:t>
      </w:r>
      <w:r w:rsidR="00847C0A">
        <w:rPr>
          <w:rFonts w:ascii="MS Sans Serif" w:hAnsi="MS Sans Serif" w:cs="MS Sans Serif"/>
          <w:color w:val="000000"/>
        </w:rPr>
        <w:t>You will be allowed one QSO if the ISS is operating Voice. You will also be allowed one di</w:t>
      </w:r>
      <w:r w:rsidR="00AC6DE7">
        <w:rPr>
          <w:rFonts w:ascii="MS Sans Serif" w:hAnsi="MS Sans Serif" w:cs="MS Sans Serif"/>
          <w:color w:val="000000"/>
        </w:rPr>
        <w:t>gital QSO with the ISS or any other digital</w:t>
      </w:r>
      <w:r w:rsidR="00C865FA">
        <w:rPr>
          <w:rFonts w:ascii="MS Sans Serif" w:hAnsi="MS Sans Serif" w:cs="MS Sans Serif"/>
          <w:color w:val="000000"/>
        </w:rPr>
        <w:t>, non-store-and-forward,</w:t>
      </w:r>
      <w:r w:rsidR="00AC6DE7">
        <w:rPr>
          <w:rFonts w:ascii="MS Sans Serif" w:hAnsi="MS Sans Serif" w:cs="MS Sans Serif"/>
          <w:color w:val="000000"/>
        </w:rPr>
        <w:t xml:space="preserve"> </w:t>
      </w:r>
      <w:r w:rsidR="00C865FA">
        <w:rPr>
          <w:rFonts w:ascii="MS Sans Serif" w:hAnsi="MS Sans Serif" w:cs="MS Sans Serif"/>
          <w:color w:val="000000"/>
        </w:rPr>
        <w:t xml:space="preserve">packet </w:t>
      </w:r>
      <w:r w:rsidR="00AC6DE7">
        <w:rPr>
          <w:rFonts w:ascii="MS Sans Serif" w:hAnsi="MS Sans Serif" w:cs="MS Sans Serif"/>
          <w:color w:val="000000"/>
        </w:rPr>
        <w:t>satellite</w:t>
      </w:r>
      <w:r w:rsidR="00D4092C">
        <w:rPr>
          <w:rFonts w:ascii="MS Sans Serif" w:hAnsi="MS Sans Serif" w:cs="MS Sans Serif"/>
          <w:color w:val="000000"/>
        </w:rPr>
        <w:t xml:space="preserve"> (if operational)</w:t>
      </w:r>
      <w:r w:rsidR="00847C0A">
        <w:rPr>
          <w:rFonts w:ascii="MS Sans Serif" w:hAnsi="MS Sans Serif" w:cs="MS Sans Serif"/>
          <w:color w:val="000000"/>
        </w:rPr>
        <w:t>.</w:t>
      </w:r>
    </w:p>
    <w:p w:rsidR="003C0A95" w:rsidRDefault="003C0A95">
      <w:pPr>
        <w:autoSpaceDE w:val="0"/>
        <w:autoSpaceDN w:val="0"/>
        <w:adjustRightInd w:val="0"/>
        <w:rPr>
          <w:rFonts w:ascii="MS Sans Serif" w:hAnsi="MS Sans Serif" w:cs="MS Sans Serif"/>
          <w:color w:val="000000"/>
        </w:rPr>
      </w:pPr>
    </w:p>
    <w:p w:rsidR="003C0A95" w:rsidRDefault="003C0A95">
      <w:pPr>
        <w:autoSpaceDE w:val="0"/>
        <w:autoSpaceDN w:val="0"/>
        <w:adjustRightInd w:val="0"/>
        <w:rPr>
          <w:rFonts w:ascii="MS Sans Serif" w:hAnsi="MS Sans Serif" w:cs="MS Sans Serif"/>
          <w:strike/>
          <w:color w:val="000000"/>
        </w:rPr>
      </w:pPr>
      <w:r>
        <w:rPr>
          <w:rFonts w:ascii="MS Sans Serif" w:hAnsi="MS Sans Serif" w:cs="MS Sans Serif"/>
          <w:color w:val="000000"/>
        </w:rPr>
        <w:t xml:space="preserve">It was suggested during past field days that a control station be allowed to coordinate contacts on the FM satellites. There is nothing in the rules that would prohibit this. </w:t>
      </w:r>
      <w:r w:rsidR="001F2A02">
        <w:rPr>
          <w:rFonts w:ascii="MS Sans Serif" w:hAnsi="MS Sans Serif" w:cs="MS Sans Serif"/>
          <w:color w:val="000000"/>
        </w:rPr>
        <w:t xml:space="preserve">This is nothing more than a single station working multiple QSO’s. </w:t>
      </w:r>
      <w:r>
        <w:rPr>
          <w:rFonts w:ascii="MS Sans Serif" w:hAnsi="MS Sans Serif" w:cs="MS Sans Serif"/>
          <w:color w:val="000000"/>
        </w:rPr>
        <w:t>If a station were to act as a control station and gi</w:t>
      </w:r>
      <w:r w:rsidR="001F2A02">
        <w:rPr>
          <w:rFonts w:ascii="MS Sans Serif" w:hAnsi="MS Sans Serif" w:cs="MS Sans Serif"/>
          <w:color w:val="000000"/>
        </w:rPr>
        <w:t>ve QSO’s</w:t>
      </w:r>
      <w:r>
        <w:rPr>
          <w:rFonts w:ascii="MS Sans Serif" w:hAnsi="MS Sans Serif" w:cs="MS Sans Serif"/>
          <w:color w:val="000000"/>
        </w:rPr>
        <w:t xml:space="preserve"> to every other field day station, the control station would still only be allowed to turn in one QSO per FM satellite</w:t>
      </w:r>
      <w:r w:rsidR="001F2A02">
        <w:rPr>
          <w:rFonts w:ascii="MS Sans Serif" w:hAnsi="MS Sans Serif" w:cs="MS Sans Serif"/>
          <w:color w:val="000000"/>
        </w:rPr>
        <w:t xml:space="preserve"> while the other station would be able to submit one QSO</w:t>
      </w:r>
      <w:r>
        <w:rPr>
          <w:rFonts w:ascii="MS Sans Serif" w:hAnsi="MS Sans Serif" w:cs="MS Sans Serif"/>
          <w:color w:val="000000"/>
        </w:rPr>
        <w:t>.</w:t>
      </w:r>
      <w:r w:rsidR="001F2A02">
        <w:rPr>
          <w:rFonts w:ascii="MS Sans Serif" w:hAnsi="MS Sans Serif" w:cs="MS Sans Serif"/>
          <w:color w:val="000000"/>
        </w:rPr>
        <w:t xml:space="preserve"> </w:t>
      </w:r>
    </w:p>
    <w:p w:rsidR="00847C0A" w:rsidRDefault="00847C0A">
      <w:pPr>
        <w:autoSpaceDE w:val="0"/>
        <w:autoSpaceDN w:val="0"/>
        <w:adjustRightInd w:val="0"/>
        <w:rPr>
          <w:rFonts w:ascii="MS Sans Serif" w:hAnsi="MS Sans Serif" w:cs="MS Sans Serif"/>
          <w:color w:val="000000"/>
        </w:rPr>
      </w:pPr>
    </w:p>
    <w:p w:rsidR="00847C0A" w:rsidRDefault="00847C0A">
      <w:pPr>
        <w:pStyle w:val="BodyText"/>
      </w:pPr>
      <w:r>
        <w:t xml:space="preserve">The format for the message exchange on the ISS or </w:t>
      </w:r>
      <w:r w:rsidR="00E97FA6">
        <w:t xml:space="preserve">other digital </w:t>
      </w:r>
      <w:r w:rsidR="00C865FA">
        <w:t xml:space="preserve">packet </w:t>
      </w:r>
      <w:r w:rsidR="00E97FA6">
        <w:t>satellite</w:t>
      </w:r>
      <w:r>
        <w:t xml:space="preserve"> is an unproto packet to the other station </w:t>
      </w:r>
      <w:r w:rsidRPr="006D4899">
        <w:rPr>
          <w:color w:val="auto"/>
        </w:rPr>
        <w:t>(3-way exchange required)</w:t>
      </w:r>
      <w:r>
        <w:t xml:space="preserve"> with all the same information as normally exchanged for ARRL Field Day, </w:t>
      </w:r>
    </w:p>
    <w:p w:rsidR="006D4899" w:rsidRDefault="006D4899">
      <w:pPr>
        <w:autoSpaceDE w:val="0"/>
        <w:autoSpaceDN w:val="0"/>
        <w:adjustRightInd w:val="0"/>
        <w:rPr>
          <w:rFonts w:ascii="MS Sans Serif" w:hAnsi="MS Sans Serif" w:cs="MS Sans Serif"/>
          <w:color w:val="000000"/>
        </w:rPr>
      </w:pPr>
      <w:r>
        <w:rPr>
          <w:rFonts w:ascii="MS Sans Serif" w:hAnsi="MS Sans Serif" w:cs="MS Sans Serif"/>
          <w:color w:val="000000"/>
        </w:rPr>
        <w:t>e.g.:</w:t>
      </w:r>
    </w:p>
    <w:p w:rsidR="00847C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W6NWG de KK5DO 2A STX</w:t>
      </w:r>
    </w:p>
    <w:p w:rsidR="00847C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KK5DO de W6NWG QSL 5A SDG</w:t>
      </w:r>
    </w:p>
    <w:p w:rsidR="00847C0A" w:rsidRDefault="00847C0A" w:rsidP="00C45D0D">
      <w:pPr>
        <w:pStyle w:val="BodyText"/>
      </w:pPr>
      <w:r>
        <w:t>W6NWG de KK5DO QSL</w:t>
      </w:r>
    </w:p>
    <w:p w:rsidR="003C0A95" w:rsidRDefault="003C0A95" w:rsidP="00C45D0D">
      <w:pPr>
        <w:pStyle w:val="BodyText"/>
      </w:pPr>
    </w:p>
    <w:p w:rsidR="00C45D0D" w:rsidRDefault="00C45D0D" w:rsidP="00C45D0D">
      <w:pPr>
        <w:pStyle w:val="BodyText"/>
        <w:rPr>
          <w:del w:id="0" w:author="Gerald R. Brown" w:date="2003-04-12T17:08:00Z"/>
        </w:rPr>
      </w:pPr>
    </w:p>
    <w:p w:rsidR="00847C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If you have worked the satellites on Field Day in recent years, you may have noticed a lot of good contacts can be made on some of the less-populated, low-earth-</w:t>
      </w:r>
      <w:r w:rsidR="00670D78">
        <w:rPr>
          <w:rFonts w:ascii="MS Sans Serif" w:hAnsi="MS Sans Serif" w:cs="MS Sans Serif"/>
          <w:color w:val="000000"/>
        </w:rPr>
        <w:t>orbit satellites like FO-</w:t>
      </w:r>
      <w:r>
        <w:rPr>
          <w:rFonts w:ascii="MS Sans Serif" w:hAnsi="MS Sans Serif" w:cs="MS Sans Serif"/>
          <w:color w:val="000000"/>
        </w:rPr>
        <w:t>29</w:t>
      </w:r>
      <w:r w:rsidR="00825C64">
        <w:rPr>
          <w:rFonts w:ascii="MS Sans Serif" w:hAnsi="MS Sans Serif" w:cs="MS Sans Serif"/>
          <w:color w:val="000000"/>
        </w:rPr>
        <w:t xml:space="preserve">, </w:t>
      </w:r>
      <w:r w:rsidR="00D4092C">
        <w:rPr>
          <w:rFonts w:ascii="MS Sans Serif" w:hAnsi="MS Sans Serif" w:cs="MS Sans Serif"/>
          <w:color w:val="000000"/>
        </w:rPr>
        <w:t>AO</w:t>
      </w:r>
      <w:r w:rsidR="00670D78">
        <w:rPr>
          <w:rFonts w:ascii="MS Sans Serif" w:hAnsi="MS Sans Serif" w:cs="MS Sans Serif"/>
          <w:color w:val="000000"/>
        </w:rPr>
        <w:t>-</w:t>
      </w:r>
      <w:r w:rsidR="00D4092C">
        <w:rPr>
          <w:rFonts w:ascii="MS Sans Serif" w:hAnsi="MS Sans Serif" w:cs="MS Sans Serif"/>
          <w:color w:val="000000"/>
        </w:rPr>
        <w:t>7</w:t>
      </w:r>
      <w:r w:rsidR="00670D78">
        <w:rPr>
          <w:rFonts w:ascii="MS Sans Serif" w:hAnsi="MS Sans Serif" w:cs="MS Sans Serif"/>
          <w:color w:val="000000"/>
        </w:rPr>
        <w:t>, or AO-73</w:t>
      </w:r>
      <w:r>
        <w:rPr>
          <w:rFonts w:ascii="MS Sans Serif" w:hAnsi="MS Sans Serif" w:cs="MS Sans Serif"/>
          <w:color w:val="000000"/>
        </w:rPr>
        <w:t xml:space="preserve">. During Field Day the transponders come alive like 20 meters on a weekend. The good news is that the transponders on these satellites will support multiple simultaneous contacts. The bad news is that you can't use FM, just low duty-cycle modes like SSB and CW.  </w:t>
      </w:r>
    </w:p>
    <w:p w:rsidR="00847C0A" w:rsidRDefault="00847C0A">
      <w:pPr>
        <w:autoSpaceDE w:val="0"/>
        <w:autoSpaceDN w:val="0"/>
        <w:adjustRightInd w:val="0"/>
        <w:rPr>
          <w:rFonts w:ascii="MS Sans Serif" w:hAnsi="MS Sans Serif" w:cs="MS Sans Serif"/>
          <w:color w:val="000000"/>
        </w:rPr>
      </w:pPr>
    </w:p>
    <w:p w:rsidR="00847C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 xml:space="preserve">THE </w:t>
      </w:r>
      <w:r w:rsidR="0090485E">
        <w:rPr>
          <w:rFonts w:ascii="MS Sans Serif" w:hAnsi="MS Sans Serif" w:cs="MS Sans Serif"/>
          <w:color w:val="000000"/>
        </w:rPr>
        <w:t>2016</w:t>
      </w:r>
      <w:r>
        <w:rPr>
          <w:rFonts w:ascii="MS Sans Serif" w:hAnsi="MS Sans Serif" w:cs="MS Sans Serif"/>
          <w:color w:val="000000"/>
        </w:rPr>
        <w:t xml:space="preserve"> AMSAT FIELD DAY RULES</w:t>
      </w:r>
    </w:p>
    <w:p w:rsidR="00847C0A" w:rsidRDefault="00847C0A">
      <w:pPr>
        <w:autoSpaceDE w:val="0"/>
        <w:autoSpaceDN w:val="0"/>
        <w:adjustRightInd w:val="0"/>
        <w:rPr>
          <w:rFonts w:ascii="MS Sans Serif" w:hAnsi="MS Sans Serif" w:cs="MS Sans Serif"/>
          <w:color w:val="000000"/>
        </w:rPr>
      </w:pPr>
    </w:p>
    <w:p w:rsidR="00847C0A" w:rsidRDefault="00D015C8">
      <w:pPr>
        <w:autoSpaceDE w:val="0"/>
        <w:autoSpaceDN w:val="0"/>
        <w:adjustRightInd w:val="0"/>
        <w:rPr>
          <w:rFonts w:ascii="MS Sans Serif" w:hAnsi="MS Sans Serif" w:cs="MS Sans Serif"/>
          <w:color w:val="000000"/>
        </w:rPr>
      </w:pPr>
      <w:r>
        <w:rPr>
          <w:rFonts w:ascii="MS Sans Serif" w:hAnsi="MS Sans Serif" w:cs="MS Sans Serif"/>
          <w:color w:val="000000"/>
        </w:rPr>
        <w:t xml:space="preserve">The AMSAT Field Day </w:t>
      </w:r>
      <w:r w:rsidR="0090485E">
        <w:rPr>
          <w:rFonts w:ascii="MS Sans Serif" w:hAnsi="MS Sans Serif" w:cs="MS Sans Serif"/>
          <w:color w:val="000000"/>
        </w:rPr>
        <w:t>2016</w:t>
      </w:r>
      <w:r w:rsidR="00847C0A">
        <w:rPr>
          <w:rFonts w:ascii="MS Sans Serif" w:hAnsi="MS Sans Serif" w:cs="MS Sans Serif"/>
          <w:color w:val="000000"/>
        </w:rPr>
        <w:t xml:space="preserve"> event is open to all Amateur Radio operators.  Amateurs are to use the exchange as specified in ARRL rules for Field Day. The AMSAT competition is to encourage the use of all amateur satellites, both analog and digital. Note that no points will be credited for any contacts beyond the ONE allowed via each single-channel FM satellite. Operators are encouraged not to make any extra contacts </w:t>
      </w:r>
      <w:r w:rsidR="00670D78">
        <w:rPr>
          <w:rFonts w:ascii="MS Sans Serif" w:hAnsi="MS Sans Serif" w:cs="MS Sans Serif"/>
          <w:color w:val="000000"/>
        </w:rPr>
        <w:t xml:space="preserve">via theses satellites (Ex: </w:t>
      </w:r>
      <w:r w:rsidR="000A3640">
        <w:rPr>
          <w:rFonts w:ascii="MS Sans Serif" w:hAnsi="MS Sans Serif" w:cs="MS Sans Serif"/>
          <w:color w:val="000000"/>
        </w:rPr>
        <w:t>SO-50</w:t>
      </w:r>
      <w:r w:rsidR="00847C0A">
        <w:rPr>
          <w:rFonts w:ascii="MS Sans Serif" w:hAnsi="MS Sans Serif" w:cs="MS Sans Serif"/>
          <w:color w:val="000000"/>
        </w:rPr>
        <w:t>). CW contacts and digital contacts are worth three points as outlined below.</w:t>
      </w:r>
    </w:p>
    <w:p w:rsidR="00847C0A" w:rsidRDefault="00847C0A">
      <w:pPr>
        <w:autoSpaceDE w:val="0"/>
        <w:autoSpaceDN w:val="0"/>
        <w:adjustRightInd w:val="0"/>
        <w:rPr>
          <w:rFonts w:ascii="MS Sans Serif" w:hAnsi="MS Sans Serif" w:cs="MS Sans Serif"/>
          <w:color w:val="000000"/>
        </w:rPr>
      </w:pPr>
    </w:p>
    <w:p w:rsidR="00847C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1.  Analog Transponders</w:t>
      </w:r>
    </w:p>
    <w:p w:rsidR="00847C0A" w:rsidRDefault="00847C0A">
      <w:pPr>
        <w:autoSpaceDE w:val="0"/>
        <w:autoSpaceDN w:val="0"/>
        <w:adjustRightInd w:val="0"/>
        <w:rPr>
          <w:rFonts w:ascii="MS Sans Serif" w:hAnsi="MS Sans Serif" w:cs="MS Sans Serif"/>
          <w:color w:val="000000"/>
        </w:rPr>
      </w:pPr>
    </w:p>
    <w:p w:rsidR="00847C0A" w:rsidRDefault="00847C0A">
      <w:pPr>
        <w:autoSpaceDE w:val="0"/>
        <w:autoSpaceDN w:val="0"/>
        <w:adjustRightInd w:val="0"/>
        <w:rPr>
          <w:rFonts w:ascii="Microsoft Sans Serif" w:hAnsi="Microsoft Sans Serif" w:cs="Microsoft Sans Serif"/>
          <w:color w:val="000000"/>
        </w:rPr>
      </w:pPr>
      <w:r>
        <w:rPr>
          <w:rFonts w:ascii="Microsoft Sans Serif" w:hAnsi="Microsoft Sans Serif" w:cs="Microsoft Sans Serif"/>
          <w:color w:val="000000"/>
        </w:rPr>
        <w:t>ARRL rules apply, except:</w:t>
      </w:r>
    </w:p>
    <w:p w:rsidR="00847C0A" w:rsidRDefault="00847C0A">
      <w:pPr>
        <w:autoSpaceDE w:val="0"/>
        <w:autoSpaceDN w:val="0"/>
        <w:adjustRightInd w:val="0"/>
        <w:rPr>
          <w:rFonts w:ascii="Microsoft Sans Serif" w:hAnsi="Microsoft Sans Serif" w:cs="Microsoft Sans Serif"/>
          <w:color w:val="000000"/>
        </w:rPr>
      </w:pPr>
    </w:p>
    <w:p w:rsidR="00847C0A" w:rsidRDefault="00847C0A">
      <w:pPr>
        <w:autoSpaceDE w:val="0"/>
        <w:autoSpaceDN w:val="0"/>
        <w:adjustRightInd w:val="0"/>
        <w:rPr>
          <w:rFonts w:ascii="Microsoft Sans Serif" w:hAnsi="Microsoft Sans Serif" w:cs="Microsoft Sans Serif"/>
          <w:color w:val="000000"/>
        </w:rPr>
      </w:pPr>
      <w:r>
        <w:rPr>
          <w:rFonts w:ascii="Microsoft Sans Serif" w:hAnsi="Microsoft Sans Serif" w:cs="Microsoft Sans Serif"/>
          <w:color w:val="000000"/>
        </w:rPr>
        <w:t>- Each phone, CW, and digital segment ON EACH SATELLITE TRANSPONDER is</w:t>
      </w:r>
      <w:r w:rsidR="00AC6DE7">
        <w:rPr>
          <w:rFonts w:ascii="Microsoft Sans Serif" w:hAnsi="Microsoft Sans Serif" w:cs="Microsoft Sans Serif"/>
          <w:color w:val="000000"/>
        </w:rPr>
        <w:t xml:space="preserve"> </w:t>
      </w:r>
      <w:r>
        <w:rPr>
          <w:rFonts w:ascii="Microsoft Sans Serif" w:hAnsi="Microsoft Sans Serif" w:cs="Microsoft Sans Serif"/>
          <w:color w:val="000000"/>
        </w:rPr>
        <w:t>considered</w:t>
      </w:r>
      <w:r w:rsidR="00AC6DE7">
        <w:rPr>
          <w:rFonts w:ascii="Microsoft Sans Serif" w:hAnsi="Microsoft Sans Serif" w:cs="Microsoft Sans Serif"/>
          <w:color w:val="000000"/>
        </w:rPr>
        <w:t xml:space="preserve"> to be</w:t>
      </w:r>
      <w:r>
        <w:rPr>
          <w:rFonts w:ascii="Microsoft Sans Serif" w:hAnsi="Microsoft Sans Serif" w:cs="Microsoft Sans Serif"/>
          <w:color w:val="000000"/>
        </w:rPr>
        <w:t xml:space="preserve"> a separate band.</w:t>
      </w:r>
    </w:p>
    <w:p w:rsidR="00847C0A" w:rsidRDefault="00847C0A">
      <w:pPr>
        <w:autoSpaceDE w:val="0"/>
        <w:autoSpaceDN w:val="0"/>
        <w:adjustRightInd w:val="0"/>
        <w:rPr>
          <w:rFonts w:ascii="Microsoft Sans Serif" w:hAnsi="Microsoft Sans Serif" w:cs="Microsoft Sans Serif"/>
          <w:color w:val="000000"/>
        </w:rPr>
      </w:pPr>
    </w:p>
    <w:p w:rsidR="00847C0A" w:rsidRDefault="00847C0A">
      <w:pPr>
        <w:autoSpaceDE w:val="0"/>
        <w:autoSpaceDN w:val="0"/>
        <w:adjustRightInd w:val="0"/>
        <w:rPr>
          <w:rFonts w:ascii="Microsoft Sans Serif" w:hAnsi="Microsoft Sans Serif" w:cs="Microsoft Sans Serif"/>
          <w:color w:val="000000"/>
        </w:rPr>
      </w:pPr>
      <w:r>
        <w:rPr>
          <w:rFonts w:ascii="Microsoft Sans Serif" w:hAnsi="Microsoft Sans Serif" w:cs="Microsoft Sans Serif"/>
          <w:color w:val="000000"/>
        </w:rPr>
        <w:t>- CW and digital (RTTY, PSK-31, etc.) contacts count THREE points each.</w:t>
      </w:r>
    </w:p>
    <w:p w:rsidR="00847C0A" w:rsidRDefault="00847C0A">
      <w:pPr>
        <w:autoSpaceDE w:val="0"/>
        <w:autoSpaceDN w:val="0"/>
        <w:adjustRightInd w:val="0"/>
        <w:rPr>
          <w:rFonts w:ascii="Microsoft Sans Serif" w:hAnsi="Microsoft Sans Serif" w:cs="Microsoft Sans Serif"/>
          <w:color w:val="000000"/>
        </w:rPr>
      </w:pPr>
    </w:p>
    <w:p w:rsidR="00D22AC4" w:rsidRPr="00825C64" w:rsidRDefault="00847C0A" w:rsidP="00825C64">
      <w:pPr>
        <w:autoSpaceDE w:val="0"/>
        <w:autoSpaceDN w:val="0"/>
        <w:adjustRightInd w:val="0"/>
        <w:rPr>
          <w:rFonts w:ascii="Microsoft Sans Serif" w:hAnsi="Microsoft Sans Serif" w:cs="Microsoft Sans Serif"/>
          <w:color w:val="000000"/>
        </w:rPr>
      </w:pPr>
      <w:r>
        <w:rPr>
          <w:rFonts w:ascii="Microsoft Sans Serif" w:hAnsi="Microsoft Sans Serif" w:cs="Microsoft Sans Serif"/>
          <w:color w:val="000000"/>
        </w:rPr>
        <w:t xml:space="preserve">- </w:t>
      </w:r>
      <w:r w:rsidR="00825C64" w:rsidRPr="00825C64">
        <w:rPr>
          <w:rFonts w:ascii="Microsoft Sans Serif" w:hAnsi="Microsoft Sans Serif" w:cs="Microsoft Sans Serif"/>
        </w:rPr>
        <w:t xml:space="preserve">Stations are limited to one (1) completed QSO on any single channel FM satellite. </w:t>
      </w:r>
      <w:r w:rsidR="00825C64">
        <w:rPr>
          <w:rFonts w:ascii="Microsoft Sans Serif" w:hAnsi="Microsoft Sans Serif" w:cs="Microsoft Sans Serif"/>
          <w:color w:val="000000"/>
        </w:rPr>
        <w:t xml:space="preserve">If </w:t>
      </w:r>
      <w:r w:rsidR="00450688">
        <w:rPr>
          <w:rFonts w:ascii="Microsoft Sans Serif" w:hAnsi="Microsoft Sans Serif" w:cs="Microsoft Sans Serif"/>
          <w:color w:val="000000"/>
        </w:rPr>
        <w:t>a satellite</w:t>
      </w:r>
      <w:r w:rsidR="00D4092C">
        <w:rPr>
          <w:rFonts w:ascii="Microsoft Sans Serif" w:hAnsi="Microsoft Sans Serif" w:cs="Microsoft Sans Serif"/>
          <w:color w:val="000000"/>
        </w:rPr>
        <w:t xml:space="preserve"> </w:t>
      </w:r>
      <w:r w:rsidR="00825C64">
        <w:rPr>
          <w:rFonts w:ascii="Microsoft Sans Serif" w:hAnsi="Microsoft Sans Serif" w:cs="Microsoft Sans Serif"/>
          <w:color w:val="000000"/>
        </w:rPr>
        <w:t xml:space="preserve">has </w:t>
      </w:r>
      <w:r w:rsidR="00450688">
        <w:rPr>
          <w:rFonts w:ascii="Microsoft Sans Serif" w:hAnsi="Microsoft Sans Serif" w:cs="Microsoft Sans Serif"/>
          <w:color w:val="000000"/>
        </w:rPr>
        <w:t xml:space="preserve">multiple modes such as </w:t>
      </w:r>
      <w:r w:rsidR="00825C64">
        <w:rPr>
          <w:rFonts w:ascii="Microsoft Sans Serif" w:hAnsi="Microsoft Sans Serif" w:cs="Microsoft Sans Serif"/>
          <w:color w:val="000000"/>
        </w:rPr>
        <w:t>V/u and L/s modes</w:t>
      </w:r>
      <w:r w:rsidR="00450688">
        <w:rPr>
          <w:rFonts w:ascii="Microsoft Sans Serif" w:hAnsi="Microsoft Sans Serif" w:cs="Microsoft Sans Serif"/>
          <w:color w:val="000000"/>
        </w:rPr>
        <w:t xml:space="preserve"> both</w:t>
      </w:r>
      <w:r w:rsidR="00825C64">
        <w:rPr>
          <w:rFonts w:ascii="Microsoft Sans Serif" w:hAnsi="Microsoft Sans Serif" w:cs="Microsoft Sans Serif"/>
          <w:color w:val="000000"/>
        </w:rPr>
        <w:t xml:space="preserve"> turned on, one contact each is allowed. If the </w:t>
      </w:r>
      <w:r w:rsidR="00B300C2">
        <w:rPr>
          <w:rFonts w:ascii="Microsoft Sans Serif" w:hAnsi="Microsoft Sans Serif" w:cs="Microsoft Sans Serif"/>
          <w:color w:val="000000"/>
        </w:rPr>
        <w:t>PBBS</w:t>
      </w:r>
      <w:r w:rsidR="00825C64">
        <w:rPr>
          <w:rFonts w:ascii="Microsoft Sans Serif" w:hAnsi="Microsoft Sans Serif" w:cs="Microsoft Sans Serif"/>
          <w:color w:val="000000"/>
        </w:rPr>
        <w:t xml:space="preserve"> is on </w:t>
      </w:r>
      <w:r w:rsidR="00B300C2">
        <w:rPr>
          <w:rFonts w:ascii="Microsoft Sans Serif" w:hAnsi="Microsoft Sans Serif" w:cs="Microsoft Sans Serif"/>
          <w:color w:val="000000"/>
        </w:rPr>
        <w:t>-</w:t>
      </w:r>
      <w:r w:rsidR="00825C64">
        <w:rPr>
          <w:rFonts w:ascii="Microsoft Sans Serif" w:hAnsi="Microsoft Sans Serif" w:cs="Microsoft Sans Serif"/>
          <w:color w:val="000000"/>
        </w:rPr>
        <w:t xml:space="preserve"> </w:t>
      </w:r>
      <w:r w:rsidR="00B300C2">
        <w:rPr>
          <w:rFonts w:ascii="Microsoft Sans Serif" w:hAnsi="Microsoft Sans Serif" w:cs="Microsoft Sans Serif"/>
          <w:color w:val="000000"/>
        </w:rPr>
        <w:t xml:space="preserve">see </w:t>
      </w:r>
      <w:proofErr w:type="spellStart"/>
      <w:r w:rsidR="00B300C2">
        <w:rPr>
          <w:rFonts w:ascii="Microsoft Sans Serif" w:hAnsi="Microsoft Sans Serif" w:cs="Microsoft Sans Serif"/>
          <w:color w:val="000000"/>
        </w:rPr>
        <w:t>Pacsats</w:t>
      </w:r>
      <w:proofErr w:type="spellEnd"/>
      <w:r w:rsidR="00B300C2">
        <w:rPr>
          <w:rFonts w:ascii="Microsoft Sans Serif" w:hAnsi="Microsoft Sans Serif" w:cs="Microsoft Sans Serif"/>
          <w:color w:val="000000"/>
        </w:rPr>
        <w:t xml:space="preserve"> below</w:t>
      </w:r>
      <w:r w:rsidR="00D4092C">
        <w:rPr>
          <w:rFonts w:ascii="Microsoft Sans Serif" w:hAnsi="Microsoft Sans Serif" w:cs="Microsoft Sans Serif"/>
          <w:color w:val="000000"/>
        </w:rPr>
        <w:t xml:space="preserve">, </w:t>
      </w:r>
      <w:r>
        <w:rPr>
          <w:rFonts w:ascii="Microsoft Sans Serif" w:hAnsi="Microsoft Sans Serif" w:cs="Microsoft Sans Serif"/>
          <w:color w:val="000000"/>
        </w:rPr>
        <w:t>ISS (1 phone and 1 digital),</w:t>
      </w:r>
      <w:r w:rsidR="00825C64">
        <w:rPr>
          <w:rFonts w:ascii="Microsoft Sans Serif" w:hAnsi="Microsoft Sans Serif" w:cs="Microsoft Sans Serif"/>
          <w:color w:val="000000"/>
        </w:rPr>
        <w:t xml:space="preserve"> Contacts with the ISS crew will count for one contact if they are active.</w:t>
      </w:r>
      <w:r>
        <w:rPr>
          <w:rFonts w:ascii="Microsoft Sans Serif" w:hAnsi="Microsoft Sans Serif" w:cs="Microsoft Sans Serif"/>
          <w:color w:val="000000"/>
        </w:rPr>
        <w:t xml:space="preserve"> </w:t>
      </w:r>
      <w:proofErr w:type="spellStart"/>
      <w:r>
        <w:rPr>
          <w:rFonts w:ascii="Microsoft Sans Serif" w:hAnsi="Microsoft Sans Serif" w:cs="Microsoft Sans Serif"/>
          <w:color w:val="000000"/>
        </w:rPr>
        <w:t>PCSat</w:t>
      </w:r>
      <w:proofErr w:type="spellEnd"/>
      <w:r w:rsidR="00AC6DE7">
        <w:rPr>
          <w:rFonts w:ascii="Microsoft Sans Serif" w:hAnsi="Microsoft Sans Serif" w:cs="Microsoft Sans Serif"/>
          <w:color w:val="000000"/>
        </w:rPr>
        <w:t xml:space="preserve"> (I, II, etc.)</w:t>
      </w:r>
      <w:r>
        <w:rPr>
          <w:rFonts w:ascii="Microsoft Sans Serif" w:hAnsi="Microsoft Sans Serif" w:cs="Microsoft Sans Serif"/>
          <w:color w:val="000000"/>
        </w:rPr>
        <w:t xml:space="preserve"> (1</w:t>
      </w:r>
      <w:r w:rsidR="006D4899">
        <w:rPr>
          <w:rFonts w:ascii="Microsoft Sans Serif" w:hAnsi="Microsoft Sans Serif" w:cs="Microsoft Sans Serif"/>
          <w:color w:val="000000"/>
        </w:rPr>
        <w:t xml:space="preserve"> </w:t>
      </w:r>
      <w:r w:rsidR="00825C64">
        <w:rPr>
          <w:rFonts w:ascii="Microsoft Sans Serif" w:hAnsi="Microsoft Sans Serif" w:cs="Microsoft Sans Serif"/>
          <w:color w:val="000000"/>
        </w:rPr>
        <w:t>digital),</w:t>
      </w:r>
    </w:p>
    <w:p w:rsidR="00847C0A" w:rsidRDefault="00847C0A">
      <w:pPr>
        <w:autoSpaceDE w:val="0"/>
        <w:autoSpaceDN w:val="0"/>
        <w:adjustRightInd w:val="0"/>
        <w:rPr>
          <w:rFonts w:ascii="Microsoft Sans Serif" w:hAnsi="Microsoft Sans Serif" w:cs="Microsoft Sans Serif"/>
          <w:color w:val="000000"/>
        </w:rPr>
      </w:pPr>
    </w:p>
    <w:p w:rsidR="00847C0A" w:rsidRDefault="00847C0A">
      <w:pPr>
        <w:autoSpaceDE w:val="0"/>
        <w:autoSpaceDN w:val="0"/>
        <w:adjustRightInd w:val="0"/>
        <w:rPr>
          <w:rFonts w:ascii="Microsoft Sans Serif" w:hAnsi="Microsoft Sans Serif" w:cs="Microsoft Sans Serif"/>
          <w:color w:val="000000"/>
        </w:rPr>
      </w:pPr>
      <w:r>
        <w:rPr>
          <w:rFonts w:ascii="Microsoft Sans Serif" w:hAnsi="Microsoft Sans Serif" w:cs="Microsoft Sans Serif"/>
          <w:color w:val="000000"/>
        </w:rPr>
        <w:t>- The use of more than one transmitter at the same time on a single</w:t>
      </w:r>
      <w:r w:rsidR="00AC6DE7">
        <w:rPr>
          <w:rFonts w:ascii="Microsoft Sans Serif" w:hAnsi="Microsoft Sans Serif" w:cs="Microsoft Sans Serif"/>
          <w:color w:val="000000"/>
        </w:rPr>
        <w:t xml:space="preserve"> </w:t>
      </w:r>
      <w:r>
        <w:rPr>
          <w:rFonts w:ascii="Microsoft Sans Serif" w:hAnsi="Microsoft Sans Serif" w:cs="Microsoft Sans Serif"/>
          <w:color w:val="000000"/>
        </w:rPr>
        <w:t>satellite transponder is prohibited.</w:t>
      </w:r>
    </w:p>
    <w:p w:rsidR="00847C0A" w:rsidRDefault="00847C0A">
      <w:pPr>
        <w:autoSpaceDE w:val="0"/>
        <w:autoSpaceDN w:val="0"/>
        <w:adjustRightInd w:val="0"/>
        <w:rPr>
          <w:rFonts w:ascii="MS Sans Serif" w:hAnsi="MS Sans Serif" w:cs="MS Sans Serif"/>
          <w:color w:val="000000"/>
        </w:rPr>
      </w:pPr>
    </w:p>
    <w:p w:rsidR="00847C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2.  Digital Transponders</w:t>
      </w:r>
    </w:p>
    <w:p w:rsidR="00847C0A" w:rsidRDefault="00847C0A">
      <w:pPr>
        <w:autoSpaceDE w:val="0"/>
        <w:autoSpaceDN w:val="0"/>
        <w:adjustRightInd w:val="0"/>
        <w:rPr>
          <w:rFonts w:ascii="MS Sans Serif" w:hAnsi="MS Sans Serif" w:cs="MS Sans Serif"/>
          <w:color w:val="000000"/>
        </w:rPr>
      </w:pPr>
    </w:p>
    <w:p w:rsidR="00847C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 xml:space="preserve">For the </w:t>
      </w:r>
      <w:proofErr w:type="spellStart"/>
      <w:r>
        <w:rPr>
          <w:rFonts w:ascii="MS Sans Serif" w:hAnsi="MS Sans Serif" w:cs="MS Sans Serif"/>
          <w:color w:val="000000"/>
        </w:rPr>
        <w:t>Pacsats</w:t>
      </w:r>
      <w:proofErr w:type="spellEnd"/>
      <w:r>
        <w:rPr>
          <w:rFonts w:ascii="MS Sans Serif" w:hAnsi="MS Sans Serif" w:cs="MS Sans Serif"/>
          <w:color w:val="000000"/>
        </w:rPr>
        <w:t xml:space="preserve"> (</w:t>
      </w:r>
      <w:r w:rsidR="00B300C2">
        <w:rPr>
          <w:rFonts w:ascii="MS Sans Serif" w:hAnsi="MS Sans Serif" w:cs="MS Sans Serif"/>
          <w:color w:val="000000"/>
        </w:rPr>
        <w:t>GO-32</w:t>
      </w:r>
      <w:r w:rsidR="00450688">
        <w:rPr>
          <w:rFonts w:ascii="MS Sans Serif" w:hAnsi="MS Sans Serif" w:cs="MS Sans Serif"/>
          <w:color w:val="000000"/>
        </w:rPr>
        <w:t>, etc.</w:t>
      </w:r>
      <w:r>
        <w:rPr>
          <w:rFonts w:ascii="MS Sans Serif" w:hAnsi="MS Sans Serif" w:cs="MS Sans Serif"/>
          <w:color w:val="000000"/>
        </w:rPr>
        <w:t>)</w:t>
      </w:r>
      <w:r w:rsidR="00AC6DE7">
        <w:rPr>
          <w:rFonts w:ascii="MS Sans Serif" w:hAnsi="MS Sans Serif" w:cs="MS Sans Serif"/>
          <w:color w:val="000000"/>
        </w:rPr>
        <w:t xml:space="preserve"> or ‘Store and Forward’</w:t>
      </w:r>
      <w:r w:rsidR="00C865FA">
        <w:rPr>
          <w:rFonts w:ascii="MS Sans Serif" w:hAnsi="MS Sans Serif" w:cs="MS Sans Serif"/>
          <w:color w:val="000000"/>
        </w:rPr>
        <w:t xml:space="preserve"> </w:t>
      </w:r>
      <w:proofErr w:type="spellStart"/>
      <w:r w:rsidR="00C865FA">
        <w:rPr>
          <w:rFonts w:ascii="MS Sans Serif" w:hAnsi="MS Sans Serif" w:cs="MS Sans Serif"/>
          <w:color w:val="000000"/>
        </w:rPr>
        <w:t>hamsats</w:t>
      </w:r>
      <w:proofErr w:type="spellEnd"/>
      <w:r>
        <w:rPr>
          <w:rFonts w:ascii="MS Sans Serif" w:hAnsi="MS Sans Serif" w:cs="MS Sans Serif"/>
          <w:color w:val="000000"/>
        </w:rPr>
        <w:t>, each satellite is considered a separate band.  Do not post "CQ" messages.  Simply upload ONE greeting message to each satellite and download as many greeting messages as possible from each satellite.  The subject of the uploaded file should be</w:t>
      </w:r>
      <w:r w:rsidR="006D4899">
        <w:rPr>
          <w:rFonts w:ascii="MS Sans Serif" w:hAnsi="MS Sans Serif" w:cs="MS Sans Serif"/>
          <w:color w:val="000000"/>
        </w:rPr>
        <w:t xml:space="preserve"> </w:t>
      </w:r>
      <w:r>
        <w:rPr>
          <w:rFonts w:ascii="MS Sans Serif" w:hAnsi="MS Sans Serif" w:cs="MS Sans Serif"/>
          <w:color w:val="000000"/>
        </w:rPr>
        <w:t>posted as Field Day Greetings, addressed to ALL.  The purpose of this portion of the competition is to demonstrate digital satellite communications to other Field Day participants and observers.  Do not reply to the Field Day Greetings addressed to ALL.</w:t>
      </w:r>
    </w:p>
    <w:p w:rsidR="00847C0A" w:rsidRDefault="00847C0A">
      <w:pPr>
        <w:autoSpaceDE w:val="0"/>
        <w:autoSpaceDN w:val="0"/>
        <w:adjustRightInd w:val="0"/>
        <w:rPr>
          <w:rFonts w:ascii="MS Sans Serif" w:hAnsi="MS Sans Serif" w:cs="MS Sans Serif"/>
          <w:color w:val="000000"/>
        </w:rPr>
      </w:pPr>
    </w:p>
    <w:p w:rsidR="00847C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The following uploads and downloads count as three-point digital contacts.</w:t>
      </w:r>
    </w:p>
    <w:p w:rsidR="00847C0A" w:rsidRDefault="00847C0A">
      <w:pPr>
        <w:autoSpaceDE w:val="0"/>
        <w:autoSpaceDN w:val="0"/>
        <w:adjustRightInd w:val="0"/>
        <w:rPr>
          <w:rFonts w:ascii="MS Sans Serif" w:hAnsi="MS Sans Serif" w:cs="MS Sans Serif"/>
          <w:color w:val="000000"/>
        </w:rPr>
      </w:pPr>
    </w:p>
    <w:p w:rsidR="00847C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 xml:space="preserve">(a)  Upload of </w:t>
      </w:r>
      <w:r w:rsidR="0075109D">
        <w:rPr>
          <w:rFonts w:ascii="MS Sans Serif" w:hAnsi="MS Sans Serif" w:cs="MS Sans Serif"/>
          <w:color w:val="000000"/>
        </w:rPr>
        <w:t xml:space="preserve">a satellite Field Day Greetings </w:t>
      </w:r>
      <w:r>
        <w:rPr>
          <w:rFonts w:ascii="MS Sans Serif" w:hAnsi="MS Sans Serif" w:cs="MS Sans Serif"/>
          <w:color w:val="000000"/>
        </w:rPr>
        <w:t>file (one per satellite).</w:t>
      </w:r>
    </w:p>
    <w:p w:rsidR="00847C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(b)  Download of Satellite Field Day Greetings files posted by other stations. Downloads of non-Field Day files or messages not addressed to ALL are not to be counted for the event.  Save DIR listings and message files for later "proof of contact."</w:t>
      </w:r>
    </w:p>
    <w:p w:rsidR="00847C0A" w:rsidRDefault="00847C0A">
      <w:pPr>
        <w:autoSpaceDE w:val="0"/>
        <w:autoSpaceDN w:val="0"/>
        <w:adjustRightInd w:val="0"/>
        <w:rPr>
          <w:rFonts w:ascii="MS Sans Serif" w:hAnsi="MS Sans Serif" w:cs="MS Sans Serif"/>
          <w:color w:val="000000"/>
        </w:rPr>
      </w:pPr>
    </w:p>
    <w:p w:rsidR="00847C0A" w:rsidRPr="00C865FA" w:rsidRDefault="00847C0A">
      <w:pPr>
        <w:autoSpaceDE w:val="0"/>
        <w:autoSpaceDN w:val="0"/>
        <w:adjustRightInd w:val="0"/>
      </w:pPr>
      <w:r w:rsidRPr="00C865FA">
        <w:rPr>
          <w:rFonts w:ascii="MS Sans Serif" w:hAnsi="MS Sans Serif" w:cs="MS Sans Serif"/>
          <w:color w:val="000000"/>
        </w:rPr>
        <w:t xml:space="preserve">Please note AMSAT uploaded messages </w:t>
      </w:r>
      <w:r w:rsidRPr="00C865FA">
        <w:rPr>
          <w:rFonts w:ascii="MS Sans Serif" w:hAnsi="MS Sans Serif"/>
          <w:color w:val="000000"/>
        </w:rPr>
        <w:t>do not count for QSO points under the ARRL rules</w:t>
      </w:r>
      <w:r w:rsidRPr="00C865FA">
        <w:t>.</w:t>
      </w:r>
    </w:p>
    <w:p w:rsidR="00847C0A" w:rsidRDefault="00847C0A">
      <w:pPr>
        <w:autoSpaceDE w:val="0"/>
        <w:autoSpaceDN w:val="0"/>
        <w:adjustRightInd w:val="0"/>
        <w:rPr>
          <w:rFonts w:ascii="MS Sans Serif" w:hAnsi="MS Sans Serif" w:cs="MS Sans Serif"/>
          <w:color w:val="000000"/>
        </w:rPr>
      </w:pPr>
    </w:p>
    <w:p w:rsidR="00847C0A" w:rsidRDefault="00847C0A">
      <w:pPr>
        <w:autoSpaceDE w:val="0"/>
        <w:autoSpaceDN w:val="0"/>
        <w:adjustRightInd w:val="0"/>
        <w:rPr>
          <w:rFonts w:ascii="MS Sans Serif" w:hAnsi="MS Sans Serif" w:cs="MS Sans Serif"/>
          <w:b/>
          <w:bCs/>
          <w:color w:val="000000"/>
        </w:rPr>
      </w:pPr>
      <w:r>
        <w:rPr>
          <w:rFonts w:ascii="MS Sans Serif" w:hAnsi="MS Sans Serif" w:cs="MS Sans Serif"/>
          <w:color w:val="000000"/>
        </w:rPr>
        <w:t xml:space="preserve">Satellite digipeat QSO's and APRS short-message contacts are worth three points each, but must be complete verified two-way exchanges. </w:t>
      </w:r>
      <w:r>
        <w:rPr>
          <w:rFonts w:ascii="MS Sans Serif" w:hAnsi="MS Sans Serif" w:cs="MS Sans Serif"/>
          <w:b/>
          <w:bCs/>
          <w:color w:val="000000"/>
        </w:rPr>
        <w:t>Remember, only one digipeat contact is allow</w:t>
      </w:r>
      <w:r w:rsidR="00AC6DE7">
        <w:rPr>
          <w:rFonts w:ascii="MS Sans Serif" w:hAnsi="MS Sans Serif" w:cs="MS Sans Serif"/>
          <w:b/>
          <w:bCs/>
          <w:color w:val="000000"/>
        </w:rPr>
        <w:t>ed for the ISS and other satellites in this mode</w:t>
      </w:r>
      <w:r>
        <w:rPr>
          <w:rFonts w:ascii="MS Sans Serif" w:hAnsi="MS Sans Serif" w:cs="MS Sans Serif"/>
          <w:b/>
          <w:bCs/>
          <w:color w:val="000000"/>
        </w:rPr>
        <w:t>.</w:t>
      </w:r>
    </w:p>
    <w:p w:rsidR="00847C0A" w:rsidRDefault="00847C0A">
      <w:pPr>
        <w:autoSpaceDE w:val="0"/>
        <w:autoSpaceDN w:val="0"/>
        <w:adjustRightInd w:val="0"/>
        <w:rPr>
          <w:rFonts w:ascii="MS Sans Serif" w:hAnsi="MS Sans Serif" w:cs="MS Sans Serif"/>
          <w:color w:val="000000"/>
        </w:rPr>
      </w:pPr>
    </w:p>
    <w:p w:rsidR="00847C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The use of terrestrial gateway stations</w:t>
      </w:r>
      <w:r w:rsidR="00AC6DE7">
        <w:rPr>
          <w:rFonts w:ascii="MS Sans Serif" w:hAnsi="MS Sans Serif" w:cs="MS Sans Serif"/>
          <w:color w:val="000000"/>
        </w:rPr>
        <w:t xml:space="preserve"> or internet gateways (i.e. EchoLink, </w:t>
      </w:r>
      <w:r w:rsidR="00A95734">
        <w:rPr>
          <w:rFonts w:ascii="MS Sans Serif" w:hAnsi="MS Sans Serif" w:cs="MS Sans Serif"/>
          <w:color w:val="000000"/>
        </w:rPr>
        <w:t xml:space="preserve">IRLP, </w:t>
      </w:r>
      <w:r w:rsidR="00AC6DE7">
        <w:rPr>
          <w:rFonts w:ascii="MS Sans Serif" w:hAnsi="MS Sans Serif" w:cs="MS Sans Serif"/>
          <w:color w:val="000000"/>
        </w:rPr>
        <w:t>etc.)</w:t>
      </w:r>
      <w:r>
        <w:rPr>
          <w:rFonts w:ascii="MS Sans Serif" w:hAnsi="MS Sans Serif" w:cs="MS Sans Serif"/>
          <w:color w:val="000000"/>
        </w:rPr>
        <w:t xml:space="preserve"> to uplink/downlink is not allowed</w:t>
      </w:r>
      <w:r w:rsidR="00AC6DE7">
        <w:rPr>
          <w:rFonts w:ascii="MS Sans Serif" w:hAnsi="MS Sans Serif" w:cs="MS Sans Serif"/>
          <w:color w:val="000000"/>
        </w:rPr>
        <w:t>.</w:t>
      </w:r>
    </w:p>
    <w:p w:rsidR="00847C0A" w:rsidRDefault="00847C0A">
      <w:pPr>
        <w:autoSpaceDE w:val="0"/>
        <w:autoSpaceDN w:val="0"/>
        <w:adjustRightInd w:val="0"/>
        <w:rPr>
          <w:del w:id="1" w:author="Gerald R. Brown" w:date="2003-04-12T17:17:00Z"/>
          <w:rFonts w:ascii="MS Sans Serif" w:hAnsi="MS Sans Serif" w:cs="MS Sans Serif"/>
          <w:color w:val="000000"/>
        </w:rPr>
      </w:pPr>
    </w:p>
    <w:p w:rsidR="00847C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Sample Satellite Field Day Greetings File:</w:t>
      </w:r>
    </w:p>
    <w:p w:rsidR="00847C0A" w:rsidRDefault="00847C0A">
      <w:pPr>
        <w:autoSpaceDE w:val="0"/>
        <w:autoSpaceDN w:val="0"/>
        <w:adjustRightInd w:val="0"/>
        <w:rPr>
          <w:rFonts w:ascii="MS Sans Serif" w:hAnsi="MS Sans Serif" w:cs="MS Sans Serif"/>
          <w:color w:val="000000"/>
        </w:rPr>
      </w:pPr>
    </w:p>
    <w:p w:rsidR="00847C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Greetings from W5</w:t>
      </w:r>
      <w:r w:rsidR="00C865FA">
        <w:rPr>
          <w:rFonts w:ascii="MS Sans Serif" w:hAnsi="MS Sans Serif" w:cs="MS Sans Serif"/>
          <w:color w:val="000000"/>
        </w:rPr>
        <w:t>M</w:t>
      </w:r>
      <w:r>
        <w:rPr>
          <w:rFonts w:ascii="MS Sans Serif" w:hAnsi="MS Sans Serif" w:cs="MS Sans Serif"/>
          <w:color w:val="000000"/>
        </w:rPr>
        <w:t>S</w:t>
      </w:r>
      <w:r w:rsidR="00C865FA">
        <w:rPr>
          <w:rFonts w:ascii="MS Sans Serif" w:hAnsi="MS Sans Serif" w:cs="MS Sans Serif"/>
          <w:color w:val="000000"/>
        </w:rPr>
        <w:t>Q</w:t>
      </w:r>
      <w:r>
        <w:rPr>
          <w:rFonts w:ascii="MS Sans Serif" w:hAnsi="MS Sans Serif" w:cs="MS Sans Serif"/>
          <w:color w:val="000000"/>
        </w:rPr>
        <w:t xml:space="preserve"> Field Day Satellite station near Katy, Texas</w:t>
      </w:r>
      <w:r w:rsidR="006D4899">
        <w:rPr>
          <w:rFonts w:ascii="MS Sans Serif" w:hAnsi="MS Sans Serif" w:cs="MS Sans Serif"/>
          <w:color w:val="000000"/>
        </w:rPr>
        <w:t>,</w:t>
      </w:r>
      <w:r w:rsidR="00A95734">
        <w:rPr>
          <w:rFonts w:ascii="MS Sans Serif" w:hAnsi="MS Sans Serif" w:cs="MS Sans Serif"/>
          <w:color w:val="000000"/>
        </w:rPr>
        <w:t xml:space="preserve"> EL-29,</w:t>
      </w:r>
      <w:r w:rsidR="006D4899">
        <w:rPr>
          <w:rFonts w:ascii="MS Sans Serif" w:hAnsi="MS Sans Serif" w:cs="MS Sans Serif"/>
          <w:color w:val="000000"/>
        </w:rPr>
        <w:t xml:space="preserve"> w</w:t>
      </w:r>
      <w:r>
        <w:rPr>
          <w:rFonts w:ascii="MS Sans Serif" w:hAnsi="MS Sans Serif" w:cs="MS Sans Serif"/>
          <w:color w:val="000000"/>
        </w:rPr>
        <w:t>ith 20 participants, operating class 2A, in the AMSAT-Houston group with the Houston Amateur Television Society and the Houston QRP club.  All the best and 73!</w:t>
      </w:r>
    </w:p>
    <w:p w:rsidR="00847C0A" w:rsidRDefault="00847C0A">
      <w:pPr>
        <w:autoSpaceDE w:val="0"/>
        <w:autoSpaceDN w:val="0"/>
        <w:adjustRightInd w:val="0"/>
        <w:rPr>
          <w:rFonts w:ascii="MS Sans Serif" w:hAnsi="MS Sans Serif" w:cs="MS Sans Serif"/>
          <w:color w:val="000000"/>
        </w:rPr>
      </w:pPr>
    </w:p>
    <w:p w:rsidR="00847C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Note that the message stated the call, name of the group, operating class, where they were located (the grid square would be helpful) and how many operators were in attendance.</w:t>
      </w:r>
    </w:p>
    <w:p w:rsidR="00847C0A" w:rsidRDefault="00847C0A">
      <w:pPr>
        <w:autoSpaceDE w:val="0"/>
        <w:autoSpaceDN w:val="0"/>
        <w:adjustRightInd w:val="0"/>
        <w:rPr>
          <w:rFonts w:ascii="MS Sans Serif" w:hAnsi="MS Sans Serif" w:cs="MS Sans Serif"/>
          <w:color w:val="000000"/>
        </w:rPr>
      </w:pPr>
    </w:p>
    <w:p w:rsidR="00847C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3.  Operating Class</w:t>
      </w:r>
    </w:p>
    <w:p w:rsidR="00847C0A" w:rsidRDefault="00847C0A">
      <w:pPr>
        <w:autoSpaceDE w:val="0"/>
        <w:autoSpaceDN w:val="0"/>
        <w:adjustRightInd w:val="0"/>
        <w:rPr>
          <w:rFonts w:ascii="MS Sans Serif" w:hAnsi="MS Sans Serif" w:cs="MS Sans Serif"/>
          <w:color w:val="000000"/>
        </w:rPr>
      </w:pPr>
    </w:p>
    <w:p w:rsidR="00847C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Stations operating portable and using emergency power (as per ARRL Field Day rules) are in a separate operating class from those at home connected to commercial power.  On the report form simply check off Emergency or Commercial for the Power Source and be sure to specify your ARRL operating class (2A, 1C, etc.).</w:t>
      </w:r>
    </w:p>
    <w:p w:rsidR="00847C0A" w:rsidRDefault="00847C0A">
      <w:pPr>
        <w:autoSpaceDE w:val="0"/>
        <w:autoSpaceDN w:val="0"/>
        <w:adjustRightInd w:val="0"/>
        <w:rPr>
          <w:rFonts w:ascii="MS Sans Serif" w:hAnsi="MS Sans Serif" w:cs="MS Sans Serif"/>
          <w:color w:val="000000"/>
        </w:rPr>
      </w:pPr>
    </w:p>
    <w:p w:rsidR="00847C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AND FINALLY...</w:t>
      </w:r>
    </w:p>
    <w:p w:rsidR="00847C0A" w:rsidRDefault="00847C0A">
      <w:pPr>
        <w:autoSpaceDE w:val="0"/>
        <w:autoSpaceDN w:val="0"/>
        <w:adjustRightInd w:val="0"/>
        <w:rPr>
          <w:rFonts w:ascii="MS Sans Serif" w:hAnsi="MS Sans Serif" w:cs="MS Sans Serif"/>
          <w:color w:val="000000"/>
        </w:rPr>
      </w:pPr>
    </w:p>
    <w:p w:rsidR="001626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The Satellite Summary Sheet should be used for submission of the AMSAT Field Day competition</w:t>
      </w:r>
      <w:r w:rsidR="00AC6DE7">
        <w:rPr>
          <w:rFonts w:ascii="MS Sans Serif" w:hAnsi="MS Sans Serif" w:cs="MS Sans Serif"/>
          <w:color w:val="000000"/>
        </w:rPr>
        <w:t xml:space="preserve"> and </w:t>
      </w:r>
      <w:r w:rsidR="0016260A">
        <w:rPr>
          <w:rFonts w:ascii="MS Sans Serif" w:hAnsi="MS Sans Serif" w:cs="MS Sans Serif"/>
          <w:color w:val="000000"/>
        </w:rPr>
        <w:t>be received by KK5DO</w:t>
      </w:r>
      <w:r w:rsidR="00485D93">
        <w:rPr>
          <w:rFonts w:ascii="MS Sans Serif" w:hAnsi="MS Sans Serif" w:cs="MS Sans Serif"/>
          <w:color w:val="000000"/>
        </w:rPr>
        <w:t xml:space="preserve"> (email or postal mail)</w:t>
      </w:r>
      <w:r w:rsidR="0016260A">
        <w:rPr>
          <w:rFonts w:ascii="MS Sans Serif" w:hAnsi="MS Sans Serif" w:cs="MS Sans Serif"/>
          <w:color w:val="000000"/>
        </w:rPr>
        <w:t xml:space="preserve"> by 11:59 P.M. CDT, Monday,</w:t>
      </w:r>
      <w:r w:rsidR="00AC6DE7">
        <w:rPr>
          <w:rFonts w:ascii="MS Sans Serif" w:hAnsi="MS Sans Serif" w:cs="MS Sans Serif"/>
          <w:color w:val="000000"/>
        </w:rPr>
        <w:t xml:space="preserve"> July </w:t>
      </w:r>
      <w:r w:rsidR="00B75D61">
        <w:rPr>
          <w:rFonts w:ascii="MS Sans Serif" w:hAnsi="MS Sans Serif" w:cs="MS Sans Serif"/>
          <w:color w:val="000000"/>
        </w:rPr>
        <w:t>1</w:t>
      </w:r>
      <w:r w:rsidR="0090485E">
        <w:rPr>
          <w:rFonts w:ascii="MS Sans Serif" w:hAnsi="MS Sans Serif" w:cs="MS Sans Serif"/>
          <w:color w:val="000000"/>
        </w:rPr>
        <w:t>1</w:t>
      </w:r>
      <w:r w:rsidR="00AC6DE7">
        <w:rPr>
          <w:rFonts w:ascii="MS Sans Serif" w:hAnsi="MS Sans Serif" w:cs="MS Sans Serif"/>
          <w:color w:val="000000"/>
        </w:rPr>
        <w:t xml:space="preserve">, </w:t>
      </w:r>
      <w:r w:rsidR="0090485E">
        <w:rPr>
          <w:rFonts w:ascii="MS Sans Serif" w:hAnsi="MS Sans Serif" w:cs="MS Sans Serif"/>
          <w:color w:val="000000"/>
        </w:rPr>
        <w:t>2016</w:t>
      </w:r>
      <w:r w:rsidR="00AC6DE7">
        <w:rPr>
          <w:rFonts w:ascii="MS Sans Serif" w:hAnsi="MS Sans Serif" w:cs="MS Sans Serif"/>
          <w:color w:val="000000"/>
        </w:rPr>
        <w:t xml:space="preserve">. </w:t>
      </w:r>
      <w:r w:rsidR="00AC6DE7">
        <w:rPr>
          <w:rFonts w:ascii="MS Sans Serif" w:hAnsi="MS Sans Serif" w:cs="MS Sans Serif"/>
          <w:color w:val="000000"/>
        </w:rPr>
        <w:lastRenderedPageBreak/>
        <w:t xml:space="preserve">The preferred method for submitting your log is via e-mail to </w:t>
      </w:r>
      <w:r w:rsidR="00AC6DE7" w:rsidRPr="0016260A">
        <w:rPr>
          <w:rFonts w:ascii="MS Sans Serif" w:hAnsi="MS Sans Serif" w:cs="MS Sans Serif"/>
          <w:color w:val="000000"/>
        </w:rPr>
        <w:t>kk5do@amsat.org</w:t>
      </w:r>
      <w:r w:rsidR="0016260A">
        <w:rPr>
          <w:rFonts w:ascii="MS Sans Serif" w:hAnsi="MS Sans Serif" w:cs="MS Sans Serif"/>
          <w:color w:val="000000"/>
        </w:rPr>
        <w:t xml:space="preserve"> or kk5do@arrl.net</w:t>
      </w:r>
      <w:r w:rsidR="00AC6DE7">
        <w:rPr>
          <w:rFonts w:ascii="MS Sans Serif" w:hAnsi="MS Sans Serif" w:cs="MS Sans Serif"/>
          <w:color w:val="000000"/>
        </w:rPr>
        <w:t xml:space="preserve">. </w:t>
      </w:r>
    </w:p>
    <w:p w:rsidR="0016260A" w:rsidRDefault="0016260A">
      <w:pPr>
        <w:autoSpaceDE w:val="0"/>
        <w:autoSpaceDN w:val="0"/>
        <w:adjustRightInd w:val="0"/>
        <w:rPr>
          <w:rFonts w:ascii="MS Sans Serif" w:hAnsi="MS Sans Serif" w:cs="MS Sans Serif"/>
          <w:color w:val="000000"/>
        </w:rPr>
      </w:pPr>
    </w:p>
    <w:p w:rsidR="00AC6DE7" w:rsidRDefault="00AC6DE7">
      <w:pPr>
        <w:autoSpaceDE w:val="0"/>
        <w:autoSpaceDN w:val="0"/>
        <w:adjustRightInd w:val="0"/>
        <w:rPr>
          <w:rFonts w:ascii="MS Sans Serif" w:hAnsi="MS Sans Serif" w:cs="MS Sans Serif"/>
          <w:color w:val="000000"/>
        </w:rPr>
      </w:pPr>
      <w:r>
        <w:rPr>
          <w:rFonts w:ascii="MS Sans Serif" w:hAnsi="MS Sans Serif" w:cs="MS Sans Serif"/>
          <w:color w:val="000000"/>
        </w:rPr>
        <w:t>You may also use the postal service but give plenty of time for your results to arrive by the submission date. Add photographs or o</w:t>
      </w:r>
      <w:r w:rsidR="00A412DD">
        <w:rPr>
          <w:rFonts w:ascii="MS Sans Serif" w:hAnsi="MS Sans Serif" w:cs="MS Sans Serif"/>
          <w:color w:val="000000"/>
        </w:rPr>
        <w:t xml:space="preserve">ther interesting information </w:t>
      </w:r>
      <w:r>
        <w:rPr>
          <w:rFonts w:ascii="MS Sans Serif" w:hAnsi="MS Sans Serif" w:cs="MS Sans Serif"/>
          <w:color w:val="000000"/>
        </w:rPr>
        <w:t xml:space="preserve">that can be used </w:t>
      </w:r>
      <w:r w:rsidR="00AE4731">
        <w:rPr>
          <w:rFonts w:ascii="MS Sans Serif" w:hAnsi="MS Sans Serif" w:cs="MS Sans Serif"/>
          <w:color w:val="000000"/>
        </w:rPr>
        <w:t xml:space="preserve">in </w:t>
      </w:r>
      <w:r>
        <w:rPr>
          <w:rFonts w:ascii="MS Sans Serif" w:hAnsi="MS Sans Serif" w:cs="MS Sans Serif"/>
          <w:color w:val="000000"/>
        </w:rPr>
        <w:t xml:space="preserve">an article for the Journal. </w:t>
      </w:r>
    </w:p>
    <w:p w:rsidR="00FC4EAC" w:rsidRDefault="00FC4EAC">
      <w:pPr>
        <w:autoSpaceDE w:val="0"/>
        <w:autoSpaceDN w:val="0"/>
        <w:adjustRightInd w:val="0"/>
        <w:rPr>
          <w:rFonts w:ascii="MS Sans Serif" w:hAnsi="MS Sans Serif" w:cs="MS Sans Serif"/>
          <w:color w:val="000000"/>
        </w:rPr>
      </w:pPr>
    </w:p>
    <w:p w:rsidR="00FC4EAC" w:rsidRPr="0090485E" w:rsidRDefault="00FC4EAC">
      <w:pPr>
        <w:autoSpaceDE w:val="0"/>
        <w:autoSpaceDN w:val="0"/>
        <w:adjustRightInd w:val="0"/>
        <w:rPr>
          <w:rFonts w:ascii="MS Sans Serif" w:hAnsi="MS Sans Serif" w:cs="MS Sans Serif"/>
          <w:b/>
          <w:i/>
          <w:color w:val="000000"/>
        </w:rPr>
      </w:pPr>
      <w:bookmarkStart w:id="2" w:name="_GoBack"/>
      <w:r w:rsidRPr="0090485E">
        <w:rPr>
          <w:rFonts w:ascii="Courier New" w:hAnsi="Courier New" w:cs="Courier New"/>
          <w:b/>
          <w:i/>
        </w:rPr>
        <w:t>You will receive an email back</w:t>
      </w:r>
      <w:r w:rsidR="001B6D89" w:rsidRPr="0090485E">
        <w:rPr>
          <w:rFonts w:ascii="Courier New" w:hAnsi="Courier New" w:cs="Courier New"/>
          <w:b/>
          <w:i/>
        </w:rPr>
        <w:t xml:space="preserve"> (within one or two days)</w:t>
      </w:r>
      <w:r w:rsidRPr="0090485E">
        <w:rPr>
          <w:rFonts w:ascii="Courier New" w:hAnsi="Courier New" w:cs="Courier New"/>
          <w:b/>
          <w:i/>
        </w:rPr>
        <w:t xml:space="preserve"> from me when I receive your email submis</w:t>
      </w:r>
      <w:r w:rsidR="0016260A" w:rsidRPr="0090485E">
        <w:rPr>
          <w:rFonts w:ascii="Courier New" w:hAnsi="Courier New" w:cs="Courier New"/>
          <w:b/>
          <w:i/>
        </w:rPr>
        <w:t>sion. If you do not receive a</w:t>
      </w:r>
      <w:r w:rsidRPr="0090485E">
        <w:rPr>
          <w:rFonts w:ascii="Courier New" w:hAnsi="Courier New" w:cs="Courier New"/>
          <w:b/>
          <w:i/>
        </w:rPr>
        <w:t xml:space="preserve"> confirmation message, then I have not received your submission.</w:t>
      </w:r>
      <w:r w:rsidR="0016260A" w:rsidRPr="0090485E">
        <w:rPr>
          <w:rFonts w:ascii="Courier New" w:hAnsi="Courier New" w:cs="Courier New"/>
          <w:b/>
          <w:i/>
        </w:rPr>
        <w:t xml:space="preserve"> Try sending it again or send it to my other email address. </w:t>
      </w:r>
    </w:p>
    <w:bookmarkEnd w:id="2"/>
    <w:p w:rsidR="00AC6DE7" w:rsidRDefault="00AC6DE7">
      <w:pPr>
        <w:autoSpaceDE w:val="0"/>
        <w:autoSpaceDN w:val="0"/>
        <w:adjustRightInd w:val="0"/>
        <w:rPr>
          <w:rFonts w:ascii="MS Sans Serif" w:hAnsi="MS Sans Serif" w:cs="MS Sans Serif"/>
          <w:color w:val="000000"/>
        </w:rPr>
      </w:pPr>
    </w:p>
    <w:p w:rsidR="00847C0A" w:rsidRDefault="00AC6DE7">
      <w:pPr>
        <w:autoSpaceDE w:val="0"/>
        <w:autoSpaceDN w:val="0"/>
        <w:adjustRightInd w:val="0"/>
        <w:rPr>
          <w:rFonts w:ascii="MS Sans Serif" w:hAnsi="MS Sans Serif" w:cs="MS Sans Serif"/>
          <w:color w:val="000000"/>
        </w:rPr>
      </w:pPr>
      <w:r>
        <w:rPr>
          <w:rFonts w:ascii="MS Sans Serif" w:hAnsi="MS Sans Serif" w:cs="MS Sans Serif"/>
          <w:color w:val="000000"/>
        </w:rPr>
        <w:t>If mailing your submission, the address is:</w:t>
      </w:r>
      <w:r w:rsidR="00847C0A">
        <w:rPr>
          <w:rFonts w:ascii="MS Sans Serif" w:hAnsi="MS Sans Serif" w:cs="MS Sans Serif"/>
          <w:color w:val="000000"/>
        </w:rPr>
        <w:t xml:space="preserve"> </w:t>
      </w:r>
    </w:p>
    <w:p w:rsidR="00AC6DE7" w:rsidRDefault="00AC6DE7">
      <w:pPr>
        <w:autoSpaceDE w:val="0"/>
        <w:autoSpaceDN w:val="0"/>
        <w:adjustRightInd w:val="0"/>
        <w:rPr>
          <w:rFonts w:ascii="MS Sans Serif" w:hAnsi="MS Sans Serif" w:cs="MS Sans Serif"/>
          <w:color w:val="000000"/>
        </w:rPr>
      </w:pPr>
    </w:p>
    <w:p w:rsidR="00847C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Bruce Paige, KK5DO</w:t>
      </w:r>
    </w:p>
    <w:p w:rsidR="00847C0A" w:rsidRDefault="006A6A23">
      <w:pPr>
        <w:autoSpaceDE w:val="0"/>
        <w:autoSpaceDN w:val="0"/>
        <w:adjustRightInd w:val="0"/>
        <w:rPr>
          <w:rFonts w:ascii="MS Sans Serif" w:hAnsi="MS Sans Serif" w:cs="MS Sans Serif"/>
          <w:color w:val="000000"/>
        </w:rPr>
      </w:pPr>
      <w:r>
        <w:rPr>
          <w:rFonts w:ascii="MS Sans Serif" w:hAnsi="MS Sans Serif" w:cs="MS Sans Serif"/>
          <w:color w:val="000000"/>
        </w:rPr>
        <w:t>Director of Awards and Contests</w:t>
      </w:r>
    </w:p>
    <w:p w:rsidR="00847C0A" w:rsidRDefault="00847C0A">
      <w:pPr>
        <w:autoSpaceDE w:val="0"/>
        <w:autoSpaceDN w:val="0"/>
        <w:adjustRightInd w:val="0"/>
        <w:rPr>
          <w:rFonts w:ascii="MS Sans Serif" w:hAnsi="MS Sans Serif" w:cs="MS Sans Serif"/>
          <w:color w:val="000000"/>
        </w:rPr>
      </w:pPr>
      <w:smartTag w:uri="urn:schemas-microsoft-com:office:smarttags" w:element="address">
        <w:smartTag w:uri="urn:schemas-microsoft-com:office:smarttags" w:element="Street">
          <w:r>
            <w:rPr>
              <w:rFonts w:ascii="MS Sans Serif" w:hAnsi="MS Sans Serif" w:cs="MS Sans Serif"/>
              <w:color w:val="000000"/>
            </w:rPr>
            <w:t>PO Box</w:t>
          </w:r>
        </w:smartTag>
        <w:r>
          <w:rPr>
            <w:rFonts w:ascii="MS Sans Serif" w:hAnsi="MS Sans Serif" w:cs="MS Sans Serif"/>
            <w:color w:val="000000"/>
          </w:rPr>
          <w:t xml:space="preserve"> 310</w:t>
        </w:r>
      </w:smartTag>
    </w:p>
    <w:p w:rsidR="00847C0A" w:rsidRDefault="00847C0A">
      <w:pPr>
        <w:autoSpaceDE w:val="0"/>
        <w:autoSpaceDN w:val="0"/>
        <w:adjustRightInd w:val="0"/>
        <w:rPr>
          <w:rFonts w:ascii="MS Sans Serif" w:hAnsi="MS Sans Serif" w:cs="MS Sans Serif"/>
          <w:color w:val="000000"/>
        </w:rPr>
      </w:pPr>
      <w:smartTag w:uri="urn:schemas-microsoft-com:office:smarttags" w:element="place">
        <w:smartTag w:uri="urn:schemas-microsoft-com:office:smarttags" w:element="City">
          <w:r>
            <w:rPr>
              <w:rFonts w:ascii="MS Sans Serif" w:hAnsi="MS Sans Serif" w:cs="MS Sans Serif"/>
              <w:color w:val="000000"/>
            </w:rPr>
            <w:t>Alief</w:t>
          </w:r>
        </w:smartTag>
        <w:r>
          <w:rPr>
            <w:rFonts w:ascii="MS Sans Serif" w:hAnsi="MS Sans Serif" w:cs="MS Sans Serif"/>
            <w:color w:val="000000"/>
          </w:rPr>
          <w:t xml:space="preserve">, </w:t>
        </w:r>
        <w:smartTag w:uri="urn:schemas-microsoft-com:office:smarttags" w:element="State">
          <w:r>
            <w:rPr>
              <w:rFonts w:ascii="MS Sans Serif" w:hAnsi="MS Sans Serif" w:cs="MS Sans Serif"/>
              <w:color w:val="000000"/>
            </w:rPr>
            <w:t>TX</w:t>
          </w:r>
        </w:smartTag>
        <w:r w:rsidR="007D1294">
          <w:rPr>
            <w:rFonts w:ascii="MS Sans Serif" w:hAnsi="MS Sans Serif" w:cs="MS Sans Serif"/>
            <w:color w:val="000000"/>
          </w:rPr>
          <w:t xml:space="preserve"> </w:t>
        </w:r>
        <w:smartTag w:uri="urn:schemas-microsoft-com:office:smarttags" w:element="PostalCode">
          <w:r w:rsidR="007D1294">
            <w:rPr>
              <w:rFonts w:ascii="MS Sans Serif" w:hAnsi="MS Sans Serif" w:cs="MS Sans Serif"/>
              <w:color w:val="000000"/>
            </w:rPr>
            <w:t>77411</w:t>
          </w:r>
          <w:r>
            <w:rPr>
              <w:rFonts w:ascii="MS Sans Serif" w:hAnsi="MS Sans Serif" w:cs="MS Sans Serif"/>
              <w:color w:val="000000"/>
            </w:rPr>
            <w:t>-0310</w:t>
          </w:r>
        </w:smartTag>
      </w:smartTag>
      <w:r>
        <w:rPr>
          <w:rFonts w:ascii="MS Sans Serif" w:hAnsi="MS Sans Serif" w:cs="MS Sans Serif"/>
          <w:color w:val="000000"/>
        </w:rPr>
        <w:t xml:space="preserve">.  </w:t>
      </w:r>
    </w:p>
    <w:p w:rsidR="00847C0A" w:rsidRDefault="00847C0A">
      <w:pPr>
        <w:autoSpaceDE w:val="0"/>
        <w:autoSpaceDN w:val="0"/>
        <w:adjustRightInd w:val="0"/>
        <w:rPr>
          <w:rFonts w:ascii="MS Sans Serif" w:hAnsi="MS Sans Serif" w:cs="MS Sans Serif"/>
          <w:color w:val="000000"/>
        </w:rPr>
      </w:pPr>
    </w:p>
    <w:p w:rsidR="00847C0A" w:rsidRDefault="00015638">
      <w:pPr>
        <w:autoSpaceDE w:val="0"/>
        <w:autoSpaceDN w:val="0"/>
        <w:adjustRightInd w:val="0"/>
        <w:rPr>
          <w:rFonts w:ascii="MS Sans Serif" w:hAnsi="MS Sans Serif" w:cs="MS Sans Serif"/>
          <w:color w:val="000000"/>
        </w:rPr>
      </w:pPr>
      <w:r>
        <w:rPr>
          <w:rFonts w:ascii="MS Sans Serif" w:hAnsi="MS Sans Serif" w:cs="MS Sans Serif"/>
          <w:color w:val="000000"/>
        </w:rPr>
        <w:t>Certificates will be awarded to the</w:t>
      </w:r>
      <w:r w:rsidR="00847C0A">
        <w:rPr>
          <w:rFonts w:ascii="MS Sans Serif" w:hAnsi="MS Sans Serif" w:cs="MS Sans Serif"/>
          <w:color w:val="000000"/>
        </w:rPr>
        <w:t xml:space="preserve"> first-place emergency power/portable station at the AMSAT General Meeting and Space Symposium in</w:t>
      </w:r>
      <w:r w:rsidR="00450688">
        <w:rPr>
          <w:rFonts w:ascii="MS Sans Serif" w:hAnsi="MS Sans Serif" w:cs="MS Sans Serif"/>
          <w:color w:val="000000"/>
        </w:rPr>
        <w:t xml:space="preserve"> the fall of </w:t>
      </w:r>
      <w:r w:rsidR="0090485E">
        <w:rPr>
          <w:rFonts w:ascii="MS Sans Serif" w:hAnsi="MS Sans Serif" w:cs="MS Sans Serif"/>
          <w:color w:val="000000"/>
        </w:rPr>
        <w:t>2016</w:t>
      </w:r>
      <w:r>
        <w:rPr>
          <w:rFonts w:ascii="MS Sans Serif" w:hAnsi="MS Sans Serif" w:cs="MS Sans Serif"/>
          <w:color w:val="000000"/>
        </w:rPr>
        <w:t>. Certificates will also be awarded to the</w:t>
      </w:r>
      <w:r w:rsidR="00847C0A">
        <w:rPr>
          <w:rFonts w:ascii="MS Sans Serif" w:hAnsi="MS Sans Serif" w:cs="MS Sans Serif"/>
          <w:color w:val="000000"/>
        </w:rPr>
        <w:t xml:space="preserve"> second and third place portable/emerg</w:t>
      </w:r>
      <w:r>
        <w:rPr>
          <w:rFonts w:ascii="MS Sans Serif" w:hAnsi="MS Sans Serif" w:cs="MS Sans Serif"/>
          <w:color w:val="000000"/>
        </w:rPr>
        <w:t>ency operation in addition to</w:t>
      </w:r>
      <w:r w:rsidR="00847C0A">
        <w:rPr>
          <w:rFonts w:ascii="MS Sans Serif" w:hAnsi="MS Sans Serif" w:cs="MS Sans Serif"/>
          <w:color w:val="000000"/>
        </w:rPr>
        <w:t xml:space="preserve"> the first-place home station running on emergency power. </w:t>
      </w:r>
      <w:r w:rsidR="0002659E">
        <w:rPr>
          <w:rFonts w:ascii="MS Sans Serif" w:hAnsi="MS Sans Serif" w:cs="MS Sans Serif"/>
          <w:color w:val="000000"/>
        </w:rPr>
        <w:t>A station submitting high, award-winning scores will be requested to send in dupe sheets for analog contacts and message listings for digital downloads</w:t>
      </w:r>
      <w:r w:rsidR="00847C0A">
        <w:rPr>
          <w:rFonts w:ascii="MS Sans Serif" w:hAnsi="MS Sans Serif" w:cs="MS Sans Serif"/>
          <w:color w:val="000000"/>
        </w:rPr>
        <w:t>.</w:t>
      </w:r>
    </w:p>
    <w:p w:rsidR="00847C0A" w:rsidRDefault="00847C0A">
      <w:pPr>
        <w:autoSpaceDE w:val="0"/>
        <w:autoSpaceDN w:val="0"/>
        <w:adjustRightInd w:val="0"/>
        <w:rPr>
          <w:rFonts w:ascii="MS Sans Serif" w:hAnsi="MS Sans Serif" w:cs="MS Sans Serif"/>
          <w:color w:val="000000"/>
        </w:rPr>
      </w:pPr>
    </w:p>
    <w:p w:rsidR="00847C0A" w:rsidRDefault="00847C0A">
      <w:pPr>
        <w:autoSpaceDE w:val="0"/>
        <w:autoSpaceDN w:val="0"/>
        <w:adjustRightInd w:val="0"/>
        <w:rPr>
          <w:rFonts w:ascii="MS Sans Serif" w:hAnsi="MS Sans Serif" w:cs="MS Sans Serif"/>
          <w:color w:val="000000"/>
        </w:rPr>
      </w:pPr>
      <w:r>
        <w:rPr>
          <w:rFonts w:ascii="MS Sans Serif" w:hAnsi="MS Sans Serif" w:cs="MS Sans Serif"/>
          <w:color w:val="000000"/>
        </w:rPr>
        <w:t>You may have multiple rig difficulties, antenna failures, computer glitches, generator disasters, tropical storms, and there may even be satellite problems, but the goal is to test your ability to operate in an emergency situation.  Try different gear.  Demonstrate satellite operations to hams that don't even know the HAMSATS exist.  Test your equipment. Avoid making more than ONE contact via the FM-only voice HAMSATS or the ISS, and enjoy the event!</w:t>
      </w:r>
    </w:p>
    <w:p w:rsidR="00847C0A" w:rsidRDefault="00847C0A">
      <w:pPr>
        <w:autoSpaceDE w:val="0"/>
        <w:autoSpaceDN w:val="0"/>
        <w:adjustRightInd w:val="0"/>
        <w:rPr>
          <w:rFonts w:ascii="MS Sans Serif" w:hAnsi="MS Sans Serif" w:cs="MS Sans Serif"/>
          <w:color w:val="000000"/>
        </w:rPr>
      </w:pPr>
    </w:p>
    <w:p w:rsidR="00847C0A" w:rsidRDefault="00847C0A">
      <w:pPr>
        <w:autoSpaceDE w:val="0"/>
        <w:autoSpaceDN w:val="0"/>
        <w:adjustRightInd w:val="0"/>
        <w:rPr>
          <w:rFonts w:ascii="MS Sans Serif" w:hAnsi="MS Sans Serif" w:cs="MS Sans Serif"/>
          <w:color w:val="000000"/>
        </w:rPr>
      </w:pPr>
    </w:p>
    <w:p w:rsidR="00670D78" w:rsidRDefault="00670D78" w:rsidP="006D4899">
      <w:pPr>
        <w:rPr>
          <w:rFonts w:ascii="Courier New" w:hAnsi="Courier New" w:cs="Courier New"/>
          <w:sz w:val="24"/>
          <w:szCs w:val="24"/>
        </w:rPr>
      </w:pPr>
    </w:p>
    <w:p w:rsidR="00670D78" w:rsidRDefault="00670D78" w:rsidP="006D4899">
      <w:pPr>
        <w:rPr>
          <w:rFonts w:ascii="Courier New" w:hAnsi="Courier New" w:cs="Courier New"/>
          <w:sz w:val="24"/>
          <w:szCs w:val="24"/>
        </w:rPr>
      </w:pPr>
    </w:p>
    <w:p w:rsidR="00670D78" w:rsidRDefault="00670D78" w:rsidP="006D4899">
      <w:pPr>
        <w:rPr>
          <w:rFonts w:ascii="Courier New" w:hAnsi="Courier New" w:cs="Courier New"/>
          <w:sz w:val="24"/>
          <w:szCs w:val="24"/>
        </w:rPr>
      </w:pPr>
    </w:p>
    <w:p w:rsidR="00670D78" w:rsidRDefault="00670D78" w:rsidP="006D4899">
      <w:pPr>
        <w:rPr>
          <w:rFonts w:ascii="Courier New" w:hAnsi="Courier New" w:cs="Courier New"/>
          <w:sz w:val="24"/>
          <w:szCs w:val="24"/>
        </w:rPr>
      </w:pPr>
    </w:p>
    <w:p w:rsidR="00670D78" w:rsidRDefault="00670D78" w:rsidP="006D4899">
      <w:pPr>
        <w:rPr>
          <w:rFonts w:ascii="Courier New" w:hAnsi="Courier New" w:cs="Courier New"/>
          <w:sz w:val="24"/>
          <w:szCs w:val="24"/>
        </w:rPr>
      </w:pPr>
    </w:p>
    <w:p w:rsidR="00670D78" w:rsidRDefault="00670D78" w:rsidP="006D4899">
      <w:pPr>
        <w:rPr>
          <w:rFonts w:ascii="Courier New" w:hAnsi="Courier New" w:cs="Courier New"/>
          <w:sz w:val="24"/>
          <w:szCs w:val="24"/>
        </w:rPr>
      </w:pPr>
    </w:p>
    <w:p w:rsidR="00670D78" w:rsidRDefault="00670D78" w:rsidP="006D4899">
      <w:pPr>
        <w:rPr>
          <w:rFonts w:ascii="Courier New" w:hAnsi="Courier New" w:cs="Courier New"/>
          <w:sz w:val="24"/>
          <w:szCs w:val="24"/>
        </w:rPr>
      </w:pPr>
    </w:p>
    <w:p w:rsidR="00670D78" w:rsidRDefault="00670D78" w:rsidP="006D4899">
      <w:pPr>
        <w:rPr>
          <w:rFonts w:ascii="Courier New" w:hAnsi="Courier New" w:cs="Courier New"/>
          <w:sz w:val="24"/>
          <w:szCs w:val="24"/>
        </w:rPr>
      </w:pPr>
    </w:p>
    <w:p w:rsidR="00670D78" w:rsidRDefault="00670D78" w:rsidP="006D4899">
      <w:pPr>
        <w:rPr>
          <w:rFonts w:ascii="Courier New" w:hAnsi="Courier New" w:cs="Courier New"/>
          <w:sz w:val="24"/>
          <w:szCs w:val="24"/>
        </w:rPr>
      </w:pPr>
    </w:p>
    <w:p w:rsidR="00670D78" w:rsidRDefault="00670D78" w:rsidP="006D4899">
      <w:pPr>
        <w:rPr>
          <w:rFonts w:ascii="Courier New" w:hAnsi="Courier New" w:cs="Courier New"/>
          <w:sz w:val="24"/>
          <w:szCs w:val="24"/>
        </w:rPr>
      </w:pPr>
    </w:p>
    <w:p w:rsidR="00670D78" w:rsidRDefault="00670D78" w:rsidP="006D4899">
      <w:pPr>
        <w:rPr>
          <w:rFonts w:ascii="Courier New" w:hAnsi="Courier New" w:cs="Courier New"/>
          <w:sz w:val="24"/>
          <w:szCs w:val="24"/>
        </w:rPr>
      </w:pPr>
    </w:p>
    <w:p w:rsidR="00670D78" w:rsidRDefault="00670D78" w:rsidP="006D4899">
      <w:pPr>
        <w:rPr>
          <w:rFonts w:ascii="Courier New" w:hAnsi="Courier New" w:cs="Courier New"/>
          <w:sz w:val="24"/>
          <w:szCs w:val="24"/>
        </w:rPr>
      </w:pPr>
    </w:p>
    <w:p w:rsidR="00670D78" w:rsidRDefault="00670D78" w:rsidP="006D4899">
      <w:pPr>
        <w:rPr>
          <w:rFonts w:ascii="Courier New" w:hAnsi="Courier New" w:cs="Courier New"/>
          <w:sz w:val="24"/>
          <w:szCs w:val="24"/>
        </w:rPr>
      </w:pPr>
    </w:p>
    <w:p w:rsidR="00670D78" w:rsidRDefault="00670D78" w:rsidP="006D4899">
      <w:pPr>
        <w:rPr>
          <w:rFonts w:ascii="Courier New" w:hAnsi="Courier New" w:cs="Courier New"/>
          <w:sz w:val="24"/>
          <w:szCs w:val="24"/>
        </w:rPr>
      </w:pPr>
    </w:p>
    <w:p w:rsidR="00670D78" w:rsidRDefault="00670D78" w:rsidP="006D4899">
      <w:pPr>
        <w:rPr>
          <w:rFonts w:ascii="Courier New" w:hAnsi="Courier New" w:cs="Courier New"/>
          <w:sz w:val="24"/>
          <w:szCs w:val="24"/>
        </w:rPr>
      </w:pPr>
    </w:p>
    <w:p w:rsidR="00670D78" w:rsidRDefault="00670D78" w:rsidP="006D4899">
      <w:pPr>
        <w:rPr>
          <w:rFonts w:ascii="Courier New" w:hAnsi="Courier New" w:cs="Courier New"/>
          <w:sz w:val="24"/>
          <w:szCs w:val="24"/>
        </w:rPr>
      </w:pPr>
    </w:p>
    <w:p w:rsidR="00670D78" w:rsidRDefault="00670D78" w:rsidP="006D4899">
      <w:pPr>
        <w:rPr>
          <w:rFonts w:ascii="Courier New" w:hAnsi="Courier New" w:cs="Courier New"/>
          <w:sz w:val="24"/>
          <w:szCs w:val="24"/>
        </w:rPr>
      </w:pPr>
    </w:p>
    <w:p w:rsidR="00670D78" w:rsidRDefault="00670D78" w:rsidP="006D4899">
      <w:pPr>
        <w:rPr>
          <w:rFonts w:ascii="Courier New" w:hAnsi="Courier New" w:cs="Courier New"/>
          <w:sz w:val="24"/>
          <w:szCs w:val="24"/>
        </w:rPr>
      </w:pPr>
    </w:p>
    <w:p w:rsidR="00670D78" w:rsidRDefault="00670D78" w:rsidP="006D4899">
      <w:pPr>
        <w:rPr>
          <w:rFonts w:ascii="Courier New" w:hAnsi="Courier New" w:cs="Courier New"/>
          <w:sz w:val="24"/>
          <w:szCs w:val="24"/>
        </w:rPr>
      </w:pPr>
    </w:p>
    <w:p w:rsidR="00670D78" w:rsidRDefault="00670D78" w:rsidP="006D4899">
      <w:pPr>
        <w:rPr>
          <w:rFonts w:ascii="Courier New" w:hAnsi="Courier New" w:cs="Courier New"/>
          <w:sz w:val="24"/>
          <w:szCs w:val="24"/>
        </w:rPr>
      </w:pPr>
    </w:p>
    <w:p w:rsidR="00670D78" w:rsidRDefault="00670D78"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This form is designed to allow for easy editing in a Word Processor.</w:t>
      </w: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 xml:space="preserve">AMSAT Satellite Summary Sheet - </w:t>
      </w:r>
      <w:r w:rsidR="0090485E">
        <w:rPr>
          <w:rFonts w:ascii="Courier New" w:hAnsi="Courier New" w:cs="Courier New"/>
          <w:sz w:val="24"/>
          <w:szCs w:val="24"/>
        </w:rPr>
        <w:t>2016</w:t>
      </w: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Satellite a</w:t>
      </w:r>
      <w:r w:rsidR="006D4899" w:rsidRPr="006D4899">
        <w:rPr>
          <w:rFonts w:ascii="Courier New" w:hAnsi="Courier New" w:cs="Courier New"/>
          <w:sz w:val="24"/>
          <w:szCs w:val="24"/>
        </w:rPr>
        <w:t>nd number of Voice QS</w:t>
      </w:r>
      <w:r w:rsidRPr="006D4899">
        <w:rPr>
          <w:rFonts w:ascii="Courier New" w:hAnsi="Courier New" w:cs="Courier New"/>
          <w:sz w:val="24"/>
          <w:szCs w:val="24"/>
        </w:rPr>
        <w:t>O's</w:t>
      </w:r>
    </w:p>
    <w:p w:rsidR="00847C0A" w:rsidRPr="006D4899" w:rsidRDefault="00D015C8" w:rsidP="006D4899">
      <w:pPr>
        <w:rPr>
          <w:rFonts w:ascii="Courier New" w:hAnsi="Courier New" w:cs="Courier New"/>
          <w:sz w:val="24"/>
          <w:szCs w:val="24"/>
        </w:rPr>
      </w:pPr>
      <w:r w:rsidRPr="006D4899">
        <w:rPr>
          <w:rFonts w:ascii="Courier New" w:hAnsi="Courier New" w:cs="Courier New"/>
          <w:sz w:val="24"/>
          <w:szCs w:val="24"/>
        </w:rPr>
        <w:t>AO-27</w:t>
      </w:r>
      <w:r w:rsidR="00847C0A" w:rsidRPr="006D4899">
        <w:rPr>
          <w:rFonts w:ascii="Courier New" w:hAnsi="Courier New" w:cs="Courier New"/>
          <w:sz w:val="24"/>
          <w:szCs w:val="24"/>
        </w:rPr>
        <w:t xml:space="preserve"> 1 (example)</w:t>
      </w: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Satellite and number of CW/RTTY/PSK31 etc QSO's</w:t>
      </w:r>
    </w:p>
    <w:p w:rsidR="00847C0A" w:rsidRPr="006D4899" w:rsidRDefault="00A95734" w:rsidP="006D4899">
      <w:pPr>
        <w:rPr>
          <w:rFonts w:ascii="Courier New" w:hAnsi="Courier New" w:cs="Courier New"/>
          <w:sz w:val="24"/>
          <w:szCs w:val="24"/>
        </w:rPr>
      </w:pPr>
      <w:r>
        <w:rPr>
          <w:rFonts w:ascii="Courier New" w:hAnsi="Courier New" w:cs="Courier New"/>
          <w:sz w:val="24"/>
          <w:szCs w:val="24"/>
        </w:rPr>
        <w:t>AO</w:t>
      </w:r>
      <w:r w:rsidR="00481CC3">
        <w:rPr>
          <w:rFonts w:ascii="Courier New" w:hAnsi="Courier New" w:cs="Courier New"/>
          <w:sz w:val="24"/>
          <w:szCs w:val="24"/>
        </w:rPr>
        <w:t>-07</w:t>
      </w:r>
      <w:r w:rsidR="00847C0A" w:rsidRPr="006D4899">
        <w:rPr>
          <w:rFonts w:ascii="Courier New" w:hAnsi="Courier New" w:cs="Courier New"/>
          <w:sz w:val="24"/>
          <w:szCs w:val="24"/>
        </w:rPr>
        <w:t xml:space="preserve"> 5 (example)</w:t>
      </w: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Satellite and Up/Downloads</w:t>
      </w: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UO</w:t>
      </w:r>
      <w:r w:rsidR="00A95734">
        <w:rPr>
          <w:rFonts w:ascii="Courier New" w:hAnsi="Courier New" w:cs="Courier New"/>
          <w:sz w:val="24"/>
          <w:szCs w:val="24"/>
        </w:rPr>
        <w:t>-</w:t>
      </w:r>
      <w:r w:rsidRPr="006D4899">
        <w:rPr>
          <w:rFonts w:ascii="Courier New" w:hAnsi="Courier New" w:cs="Courier New"/>
          <w:sz w:val="24"/>
          <w:szCs w:val="24"/>
        </w:rPr>
        <w:t>11 3 (example)</w:t>
      </w: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Score Calculation</w:t>
      </w: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 xml:space="preserve">Total Voice QSO's         </w:t>
      </w:r>
      <w:r w:rsidR="00A95734">
        <w:rPr>
          <w:rFonts w:ascii="Courier New" w:hAnsi="Courier New" w:cs="Courier New"/>
          <w:sz w:val="24"/>
          <w:szCs w:val="24"/>
        </w:rPr>
        <w:t xml:space="preserve">          </w:t>
      </w:r>
      <w:r w:rsidRPr="006D4899">
        <w:rPr>
          <w:rFonts w:ascii="Courier New" w:hAnsi="Courier New" w:cs="Courier New"/>
          <w:sz w:val="24"/>
          <w:szCs w:val="24"/>
        </w:rPr>
        <w:t>x 1 =</w:t>
      </w: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Total CW/RTTY/PSK31 QSO's x 3 =</w:t>
      </w: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 xml:space="preserve">Total Up/Downloads        </w:t>
      </w:r>
      <w:r w:rsidR="006D4899" w:rsidRPr="006D4899">
        <w:rPr>
          <w:rFonts w:ascii="Courier New" w:hAnsi="Courier New" w:cs="Courier New"/>
          <w:sz w:val="24"/>
          <w:szCs w:val="24"/>
        </w:rPr>
        <w:t xml:space="preserve">          </w:t>
      </w:r>
      <w:r w:rsidRPr="006D4899">
        <w:rPr>
          <w:rFonts w:ascii="Courier New" w:hAnsi="Courier New" w:cs="Courier New"/>
          <w:sz w:val="24"/>
          <w:szCs w:val="24"/>
        </w:rPr>
        <w:t>x 3 =</w:t>
      </w: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 xml:space="preserve">Grand Total                  </w:t>
      </w:r>
      <w:r w:rsidR="00A95734">
        <w:rPr>
          <w:rFonts w:ascii="Courier New" w:hAnsi="Courier New" w:cs="Courier New"/>
          <w:sz w:val="24"/>
          <w:szCs w:val="24"/>
        </w:rPr>
        <w:t xml:space="preserve">           </w:t>
      </w:r>
      <w:r w:rsidRPr="006D4899">
        <w:rPr>
          <w:rFonts w:ascii="Courier New" w:hAnsi="Courier New" w:cs="Courier New"/>
          <w:sz w:val="24"/>
          <w:szCs w:val="24"/>
        </w:rPr>
        <w:t>=</w:t>
      </w: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 xml:space="preserve"> </w:t>
      </w: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Please provide the following information</w:t>
      </w: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roofErr w:type="gramStart"/>
      <w:r w:rsidRPr="006D4899">
        <w:rPr>
          <w:rFonts w:ascii="Courier New" w:hAnsi="Courier New" w:cs="Courier New"/>
          <w:sz w:val="24"/>
          <w:szCs w:val="24"/>
        </w:rPr>
        <w:t>Your</w:t>
      </w:r>
      <w:proofErr w:type="gramEnd"/>
      <w:r w:rsidRPr="006D4899">
        <w:rPr>
          <w:rFonts w:ascii="Courier New" w:hAnsi="Courier New" w:cs="Courier New"/>
          <w:sz w:val="24"/>
          <w:szCs w:val="24"/>
        </w:rPr>
        <w:t xml:space="preserve"> Field Day Callsign</w:t>
      </w: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proofErr w:type="gramStart"/>
      <w:r w:rsidRPr="006D4899">
        <w:rPr>
          <w:rFonts w:ascii="Courier New" w:hAnsi="Courier New" w:cs="Courier New"/>
          <w:sz w:val="24"/>
          <w:szCs w:val="24"/>
        </w:rPr>
        <w:t>Your</w:t>
      </w:r>
      <w:proofErr w:type="gramEnd"/>
      <w:r w:rsidRPr="006D4899">
        <w:rPr>
          <w:rFonts w:ascii="Courier New" w:hAnsi="Courier New" w:cs="Courier New"/>
          <w:sz w:val="24"/>
          <w:szCs w:val="24"/>
        </w:rPr>
        <w:t xml:space="preserve"> Group Name</w:t>
      </w: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ARRL Field Day Classification</w:t>
      </w: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ARRL Section</w:t>
      </w: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 xml:space="preserve">Power Source (Select 1)  </w:t>
      </w: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 xml:space="preserve">      Emergency      </w:t>
      </w: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 xml:space="preserve">      Commercial</w:t>
      </w: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Your name and home call</w:t>
      </w: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Home address</w:t>
      </w:r>
    </w:p>
    <w:p w:rsidR="00847C0A" w:rsidRPr="006D4899" w:rsidRDefault="00847C0A" w:rsidP="006D4899">
      <w:pPr>
        <w:rPr>
          <w:rFonts w:ascii="Courier New" w:hAnsi="Courier New" w:cs="Courier New"/>
          <w:sz w:val="24"/>
          <w:szCs w:val="24"/>
        </w:rPr>
      </w:pPr>
    </w:p>
    <w:p w:rsidR="00847C0A" w:rsidRPr="006D4899" w:rsidRDefault="00847C0A" w:rsidP="006D4899">
      <w:pPr>
        <w:rPr>
          <w:rFonts w:ascii="Courier New" w:hAnsi="Courier New" w:cs="Courier New"/>
          <w:sz w:val="24"/>
          <w:szCs w:val="24"/>
        </w:rPr>
      </w:pPr>
      <w:r w:rsidRPr="006D4899">
        <w:rPr>
          <w:rFonts w:ascii="Courier New" w:hAnsi="Courier New" w:cs="Courier New"/>
          <w:sz w:val="24"/>
          <w:szCs w:val="24"/>
        </w:rPr>
        <w:t>Any Comments</w:t>
      </w:r>
    </w:p>
    <w:sectPr w:rsidR="00847C0A" w:rsidRPr="006D489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6A0B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78C61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2460A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9267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9403E3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418F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C2DCE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65854B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6C6A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F8690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5E4"/>
    <w:rsid w:val="00015638"/>
    <w:rsid w:val="0002659E"/>
    <w:rsid w:val="000A3640"/>
    <w:rsid w:val="00115EBE"/>
    <w:rsid w:val="0016260A"/>
    <w:rsid w:val="001A7695"/>
    <w:rsid w:val="001B6D89"/>
    <w:rsid w:val="001F2A02"/>
    <w:rsid w:val="001F4ACA"/>
    <w:rsid w:val="003106C4"/>
    <w:rsid w:val="003255E4"/>
    <w:rsid w:val="003511B2"/>
    <w:rsid w:val="00386E53"/>
    <w:rsid w:val="003A7FC9"/>
    <w:rsid w:val="003C0A95"/>
    <w:rsid w:val="00450688"/>
    <w:rsid w:val="00481CC3"/>
    <w:rsid w:val="00485D93"/>
    <w:rsid w:val="00530E1A"/>
    <w:rsid w:val="00670D78"/>
    <w:rsid w:val="006739EE"/>
    <w:rsid w:val="00681404"/>
    <w:rsid w:val="006A6A23"/>
    <w:rsid w:val="006D4899"/>
    <w:rsid w:val="0075109D"/>
    <w:rsid w:val="007D1294"/>
    <w:rsid w:val="0080698F"/>
    <w:rsid w:val="00825C64"/>
    <w:rsid w:val="00847C0A"/>
    <w:rsid w:val="0090485E"/>
    <w:rsid w:val="00907E30"/>
    <w:rsid w:val="009C06F7"/>
    <w:rsid w:val="00A21667"/>
    <w:rsid w:val="00A412DD"/>
    <w:rsid w:val="00A95734"/>
    <w:rsid w:val="00AC6DE7"/>
    <w:rsid w:val="00AE4731"/>
    <w:rsid w:val="00B300C2"/>
    <w:rsid w:val="00B75D61"/>
    <w:rsid w:val="00B762EE"/>
    <w:rsid w:val="00BE7C08"/>
    <w:rsid w:val="00C45D0D"/>
    <w:rsid w:val="00C865FA"/>
    <w:rsid w:val="00CD35A4"/>
    <w:rsid w:val="00D015C8"/>
    <w:rsid w:val="00D22AC4"/>
    <w:rsid w:val="00D4092C"/>
    <w:rsid w:val="00E061ED"/>
    <w:rsid w:val="00E20C21"/>
    <w:rsid w:val="00E478FD"/>
    <w:rsid w:val="00E97FA6"/>
    <w:rsid w:val="00EF4EBE"/>
    <w:rsid w:val="00F911EF"/>
    <w:rsid w:val="00F97CDA"/>
    <w:rsid w:val="00FC4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3D3CD409-FDE2-4876-B70E-8212EAEC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B762E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762E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762EE"/>
    <w:pPr>
      <w:keepNext/>
      <w:spacing w:before="240" w:after="60"/>
      <w:outlineLvl w:val="2"/>
    </w:pPr>
    <w:rPr>
      <w:rFonts w:ascii="Arial" w:hAnsi="Arial" w:cs="Arial"/>
      <w:b/>
      <w:bCs/>
      <w:sz w:val="26"/>
      <w:szCs w:val="26"/>
    </w:rPr>
  </w:style>
  <w:style w:type="paragraph" w:styleId="Heading4">
    <w:name w:val="heading 4"/>
    <w:basedOn w:val="Normal"/>
    <w:next w:val="Normal"/>
    <w:qFormat/>
    <w:rsid w:val="00B762EE"/>
    <w:pPr>
      <w:keepNext/>
      <w:spacing w:before="240" w:after="60"/>
      <w:outlineLvl w:val="3"/>
    </w:pPr>
    <w:rPr>
      <w:b/>
      <w:bCs/>
      <w:sz w:val="28"/>
      <w:szCs w:val="28"/>
    </w:rPr>
  </w:style>
  <w:style w:type="paragraph" w:styleId="Heading5">
    <w:name w:val="heading 5"/>
    <w:basedOn w:val="Normal"/>
    <w:next w:val="Normal"/>
    <w:qFormat/>
    <w:rsid w:val="00B762EE"/>
    <w:pPr>
      <w:spacing w:before="240" w:after="60"/>
      <w:outlineLvl w:val="4"/>
    </w:pPr>
    <w:rPr>
      <w:b/>
      <w:bCs/>
      <w:i/>
      <w:iCs/>
      <w:sz w:val="26"/>
      <w:szCs w:val="26"/>
    </w:rPr>
  </w:style>
  <w:style w:type="paragraph" w:styleId="Heading6">
    <w:name w:val="heading 6"/>
    <w:basedOn w:val="Normal"/>
    <w:next w:val="Normal"/>
    <w:qFormat/>
    <w:rsid w:val="00B762EE"/>
    <w:pPr>
      <w:spacing w:before="240" w:after="60"/>
      <w:outlineLvl w:val="5"/>
    </w:pPr>
    <w:rPr>
      <w:b/>
      <w:bCs/>
      <w:sz w:val="22"/>
      <w:szCs w:val="22"/>
    </w:rPr>
  </w:style>
  <w:style w:type="paragraph" w:styleId="Heading7">
    <w:name w:val="heading 7"/>
    <w:basedOn w:val="Normal"/>
    <w:next w:val="Normal"/>
    <w:qFormat/>
    <w:rsid w:val="00B762EE"/>
    <w:pPr>
      <w:spacing w:before="240" w:after="60"/>
      <w:outlineLvl w:val="6"/>
    </w:pPr>
    <w:rPr>
      <w:sz w:val="24"/>
      <w:szCs w:val="24"/>
    </w:rPr>
  </w:style>
  <w:style w:type="paragraph" w:styleId="Heading8">
    <w:name w:val="heading 8"/>
    <w:basedOn w:val="Normal"/>
    <w:next w:val="Normal"/>
    <w:qFormat/>
    <w:rsid w:val="00B762EE"/>
    <w:pPr>
      <w:spacing w:before="240" w:after="60"/>
      <w:outlineLvl w:val="7"/>
    </w:pPr>
    <w:rPr>
      <w:i/>
      <w:iCs/>
      <w:sz w:val="24"/>
      <w:szCs w:val="24"/>
    </w:rPr>
  </w:style>
  <w:style w:type="paragraph" w:styleId="Heading9">
    <w:name w:val="heading 9"/>
    <w:basedOn w:val="Normal"/>
    <w:next w:val="Normal"/>
    <w:qFormat/>
    <w:rsid w:val="00B762E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autoSpaceDE w:val="0"/>
      <w:autoSpaceDN w:val="0"/>
      <w:adjustRightInd w:val="0"/>
    </w:pPr>
    <w:rPr>
      <w:rFonts w:ascii="MS Sans Serif" w:hAnsi="MS Sans Serif"/>
      <w:color w:val="000000"/>
    </w:rPr>
  </w:style>
  <w:style w:type="paragraph" w:styleId="BalloonText">
    <w:name w:val="Balloon Text"/>
    <w:basedOn w:val="Normal"/>
    <w:semiHidden/>
    <w:rPr>
      <w:rFonts w:ascii="Tahoma" w:hAnsi="Tahoma" w:cs="Tahoma"/>
      <w:sz w:val="16"/>
      <w:szCs w:val="16"/>
    </w:rPr>
  </w:style>
  <w:style w:type="paragraph" w:styleId="BlockText">
    <w:name w:val="Block Text"/>
    <w:basedOn w:val="Normal"/>
    <w:rsid w:val="00B762EE"/>
    <w:pPr>
      <w:spacing w:after="120"/>
      <w:ind w:left="1440" w:right="1440"/>
    </w:pPr>
  </w:style>
  <w:style w:type="paragraph" w:styleId="BodyText2">
    <w:name w:val="Body Text 2"/>
    <w:basedOn w:val="Normal"/>
    <w:rsid w:val="00B762EE"/>
    <w:pPr>
      <w:spacing w:after="120" w:line="480" w:lineRule="auto"/>
    </w:pPr>
  </w:style>
  <w:style w:type="paragraph" w:styleId="BodyText3">
    <w:name w:val="Body Text 3"/>
    <w:basedOn w:val="Normal"/>
    <w:rsid w:val="00B762EE"/>
    <w:pPr>
      <w:spacing w:after="120"/>
    </w:pPr>
    <w:rPr>
      <w:sz w:val="16"/>
      <w:szCs w:val="16"/>
    </w:rPr>
  </w:style>
  <w:style w:type="paragraph" w:styleId="BodyTextFirstIndent">
    <w:name w:val="Body Text First Indent"/>
    <w:basedOn w:val="BodyText"/>
    <w:rsid w:val="00B762EE"/>
    <w:pPr>
      <w:autoSpaceDE/>
      <w:autoSpaceDN/>
      <w:adjustRightInd/>
      <w:spacing w:after="120"/>
      <w:ind w:firstLine="210"/>
    </w:pPr>
    <w:rPr>
      <w:rFonts w:ascii="Times New Roman" w:hAnsi="Times New Roman"/>
      <w:color w:val="auto"/>
    </w:rPr>
  </w:style>
  <w:style w:type="paragraph" w:styleId="BodyTextIndent">
    <w:name w:val="Body Text Indent"/>
    <w:basedOn w:val="Normal"/>
    <w:rsid w:val="00B762EE"/>
    <w:pPr>
      <w:spacing w:after="120"/>
      <w:ind w:left="360"/>
    </w:pPr>
  </w:style>
  <w:style w:type="paragraph" w:styleId="BodyTextFirstIndent2">
    <w:name w:val="Body Text First Indent 2"/>
    <w:basedOn w:val="BodyTextIndent"/>
    <w:rsid w:val="00B762EE"/>
    <w:pPr>
      <w:ind w:firstLine="210"/>
    </w:pPr>
  </w:style>
  <w:style w:type="paragraph" w:styleId="BodyTextIndent2">
    <w:name w:val="Body Text Indent 2"/>
    <w:basedOn w:val="Normal"/>
    <w:rsid w:val="00B762EE"/>
    <w:pPr>
      <w:spacing w:after="120" w:line="480" w:lineRule="auto"/>
      <w:ind w:left="360"/>
    </w:pPr>
  </w:style>
  <w:style w:type="paragraph" w:styleId="BodyTextIndent3">
    <w:name w:val="Body Text Indent 3"/>
    <w:basedOn w:val="Normal"/>
    <w:rsid w:val="00B762EE"/>
    <w:pPr>
      <w:spacing w:after="120"/>
      <w:ind w:left="360"/>
    </w:pPr>
    <w:rPr>
      <w:sz w:val="16"/>
      <w:szCs w:val="16"/>
    </w:rPr>
  </w:style>
  <w:style w:type="paragraph" w:styleId="Caption">
    <w:name w:val="caption"/>
    <w:basedOn w:val="Normal"/>
    <w:next w:val="Normal"/>
    <w:qFormat/>
    <w:rsid w:val="00B762EE"/>
    <w:pPr>
      <w:spacing w:before="120" w:after="120"/>
    </w:pPr>
    <w:rPr>
      <w:b/>
      <w:bCs/>
    </w:rPr>
  </w:style>
  <w:style w:type="paragraph" w:styleId="Closing">
    <w:name w:val="Closing"/>
    <w:basedOn w:val="Normal"/>
    <w:rsid w:val="00B762EE"/>
    <w:pPr>
      <w:ind w:left="4320"/>
    </w:pPr>
  </w:style>
  <w:style w:type="paragraph" w:styleId="CommentText">
    <w:name w:val="annotation text"/>
    <w:basedOn w:val="Normal"/>
    <w:semiHidden/>
    <w:rsid w:val="00B762EE"/>
  </w:style>
  <w:style w:type="paragraph" w:styleId="CommentSubject">
    <w:name w:val="annotation subject"/>
    <w:basedOn w:val="CommentText"/>
    <w:next w:val="CommentText"/>
    <w:semiHidden/>
    <w:rsid w:val="00B762EE"/>
    <w:rPr>
      <w:b/>
      <w:bCs/>
    </w:rPr>
  </w:style>
  <w:style w:type="paragraph" w:styleId="Date">
    <w:name w:val="Date"/>
    <w:basedOn w:val="Normal"/>
    <w:next w:val="Normal"/>
    <w:rsid w:val="00B762EE"/>
  </w:style>
  <w:style w:type="paragraph" w:styleId="DocumentMap">
    <w:name w:val="Document Map"/>
    <w:basedOn w:val="Normal"/>
    <w:semiHidden/>
    <w:rsid w:val="00B762EE"/>
    <w:pPr>
      <w:shd w:val="clear" w:color="auto" w:fill="000080"/>
    </w:pPr>
    <w:rPr>
      <w:rFonts w:ascii="Tahoma" w:hAnsi="Tahoma" w:cs="Tahoma"/>
    </w:rPr>
  </w:style>
  <w:style w:type="paragraph" w:styleId="E-mailSignature">
    <w:name w:val="E-mail Signature"/>
    <w:basedOn w:val="Normal"/>
    <w:rsid w:val="00B762EE"/>
  </w:style>
  <w:style w:type="paragraph" w:styleId="EndnoteText">
    <w:name w:val="endnote text"/>
    <w:basedOn w:val="Normal"/>
    <w:semiHidden/>
    <w:rsid w:val="00B762EE"/>
  </w:style>
  <w:style w:type="paragraph" w:styleId="EnvelopeAddress">
    <w:name w:val="envelope address"/>
    <w:basedOn w:val="Normal"/>
    <w:rsid w:val="00B762EE"/>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762EE"/>
    <w:rPr>
      <w:rFonts w:ascii="Arial" w:hAnsi="Arial" w:cs="Arial"/>
    </w:rPr>
  </w:style>
  <w:style w:type="paragraph" w:styleId="Footer">
    <w:name w:val="footer"/>
    <w:basedOn w:val="Normal"/>
    <w:rsid w:val="00B762EE"/>
    <w:pPr>
      <w:tabs>
        <w:tab w:val="center" w:pos="4320"/>
        <w:tab w:val="right" w:pos="8640"/>
      </w:tabs>
    </w:pPr>
  </w:style>
  <w:style w:type="paragraph" w:styleId="FootnoteText">
    <w:name w:val="footnote text"/>
    <w:basedOn w:val="Normal"/>
    <w:semiHidden/>
    <w:rsid w:val="00B762EE"/>
  </w:style>
  <w:style w:type="paragraph" w:styleId="Header">
    <w:name w:val="header"/>
    <w:basedOn w:val="Normal"/>
    <w:rsid w:val="00B762EE"/>
    <w:pPr>
      <w:tabs>
        <w:tab w:val="center" w:pos="4320"/>
        <w:tab w:val="right" w:pos="8640"/>
      </w:tabs>
    </w:pPr>
  </w:style>
  <w:style w:type="paragraph" w:styleId="HTMLAddress">
    <w:name w:val="HTML Address"/>
    <w:basedOn w:val="Normal"/>
    <w:rsid w:val="00B762EE"/>
    <w:rPr>
      <w:i/>
      <w:iCs/>
    </w:rPr>
  </w:style>
  <w:style w:type="paragraph" w:styleId="HTMLPreformatted">
    <w:name w:val="HTML Preformatted"/>
    <w:basedOn w:val="Normal"/>
    <w:rsid w:val="00B762EE"/>
    <w:rPr>
      <w:rFonts w:ascii="Courier New" w:hAnsi="Courier New" w:cs="Courier New"/>
    </w:rPr>
  </w:style>
  <w:style w:type="paragraph" w:styleId="Index1">
    <w:name w:val="index 1"/>
    <w:basedOn w:val="Normal"/>
    <w:next w:val="Normal"/>
    <w:autoRedefine/>
    <w:semiHidden/>
    <w:rsid w:val="00B762EE"/>
    <w:pPr>
      <w:ind w:left="200" w:hanging="200"/>
    </w:pPr>
  </w:style>
  <w:style w:type="paragraph" w:styleId="Index2">
    <w:name w:val="index 2"/>
    <w:basedOn w:val="Normal"/>
    <w:next w:val="Normal"/>
    <w:autoRedefine/>
    <w:semiHidden/>
    <w:rsid w:val="00B762EE"/>
    <w:pPr>
      <w:ind w:left="400" w:hanging="200"/>
    </w:pPr>
  </w:style>
  <w:style w:type="paragraph" w:styleId="Index3">
    <w:name w:val="index 3"/>
    <w:basedOn w:val="Normal"/>
    <w:next w:val="Normal"/>
    <w:autoRedefine/>
    <w:semiHidden/>
    <w:rsid w:val="00B762EE"/>
    <w:pPr>
      <w:ind w:left="600" w:hanging="200"/>
    </w:pPr>
  </w:style>
  <w:style w:type="paragraph" w:styleId="Index4">
    <w:name w:val="index 4"/>
    <w:basedOn w:val="Normal"/>
    <w:next w:val="Normal"/>
    <w:autoRedefine/>
    <w:semiHidden/>
    <w:rsid w:val="00B762EE"/>
    <w:pPr>
      <w:ind w:left="800" w:hanging="200"/>
    </w:pPr>
  </w:style>
  <w:style w:type="paragraph" w:styleId="Index5">
    <w:name w:val="index 5"/>
    <w:basedOn w:val="Normal"/>
    <w:next w:val="Normal"/>
    <w:autoRedefine/>
    <w:semiHidden/>
    <w:rsid w:val="00B762EE"/>
    <w:pPr>
      <w:ind w:left="1000" w:hanging="200"/>
    </w:pPr>
  </w:style>
  <w:style w:type="paragraph" w:styleId="Index6">
    <w:name w:val="index 6"/>
    <w:basedOn w:val="Normal"/>
    <w:next w:val="Normal"/>
    <w:autoRedefine/>
    <w:semiHidden/>
    <w:rsid w:val="00B762EE"/>
    <w:pPr>
      <w:ind w:left="1200" w:hanging="200"/>
    </w:pPr>
  </w:style>
  <w:style w:type="paragraph" w:styleId="Index7">
    <w:name w:val="index 7"/>
    <w:basedOn w:val="Normal"/>
    <w:next w:val="Normal"/>
    <w:autoRedefine/>
    <w:semiHidden/>
    <w:rsid w:val="00B762EE"/>
    <w:pPr>
      <w:ind w:left="1400" w:hanging="200"/>
    </w:pPr>
  </w:style>
  <w:style w:type="paragraph" w:styleId="Index8">
    <w:name w:val="index 8"/>
    <w:basedOn w:val="Normal"/>
    <w:next w:val="Normal"/>
    <w:autoRedefine/>
    <w:semiHidden/>
    <w:rsid w:val="00B762EE"/>
    <w:pPr>
      <w:ind w:left="1600" w:hanging="200"/>
    </w:pPr>
  </w:style>
  <w:style w:type="paragraph" w:styleId="Index9">
    <w:name w:val="index 9"/>
    <w:basedOn w:val="Normal"/>
    <w:next w:val="Normal"/>
    <w:autoRedefine/>
    <w:semiHidden/>
    <w:rsid w:val="00B762EE"/>
    <w:pPr>
      <w:ind w:left="1800" w:hanging="200"/>
    </w:pPr>
  </w:style>
  <w:style w:type="paragraph" w:styleId="IndexHeading">
    <w:name w:val="index heading"/>
    <w:basedOn w:val="Normal"/>
    <w:next w:val="Index1"/>
    <w:semiHidden/>
    <w:rsid w:val="00B762EE"/>
    <w:rPr>
      <w:rFonts w:ascii="Arial" w:hAnsi="Arial" w:cs="Arial"/>
      <w:b/>
      <w:bCs/>
    </w:rPr>
  </w:style>
  <w:style w:type="paragraph" w:styleId="List">
    <w:name w:val="List"/>
    <w:basedOn w:val="Normal"/>
    <w:rsid w:val="00B762EE"/>
    <w:pPr>
      <w:ind w:left="360" w:hanging="360"/>
    </w:pPr>
  </w:style>
  <w:style w:type="paragraph" w:styleId="List2">
    <w:name w:val="List 2"/>
    <w:basedOn w:val="Normal"/>
    <w:rsid w:val="00B762EE"/>
    <w:pPr>
      <w:ind w:left="720" w:hanging="360"/>
    </w:pPr>
  </w:style>
  <w:style w:type="paragraph" w:styleId="List3">
    <w:name w:val="List 3"/>
    <w:basedOn w:val="Normal"/>
    <w:rsid w:val="00B762EE"/>
    <w:pPr>
      <w:ind w:left="1080" w:hanging="360"/>
    </w:pPr>
  </w:style>
  <w:style w:type="paragraph" w:styleId="List4">
    <w:name w:val="List 4"/>
    <w:basedOn w:val="Normal"/>
    <w:rsid w:val="00B762EE"/>
    <w:pPr>
      <w:ind w:left="1440" w:hanging="360"/>
    </w:pPr>
  </w:style>
  <w:style w:type="paragraph" w:styleId="List5">
    <w:name w:val="List 5"/>
    <w:basedOn w:val="Normal"/>
    <w:rsid w:val="00B762EE"/>
    <w:pPr>
      <w:ind w:left="1800" w:hanging="360"/>
    </w:pPr>
  </w:style>
  <w:style w:type="paragraph" w:styleId="ListBullet">
    <w:name w:val="List Bullet"/>
    <w:basedOn w:val="Normal"/>
    <w:autoRedefine/>
    <w:rsid w:val="00B762EE"/>
    <w:pPr>
      <w:numPr>
        <w:numId w:val="1"/>
      </w:numPr>
    </w:pPr>
  </w:style>
  <w:style w:type="paragraph" w:styleId="ListBullet2">
    <w:name w:val="List Bullet 2"/>
    <w:basedOn w:val="Normal"/>
    <w:autoRedefine/>
    <w:rsid w:val="00B762EE"/>
    <w:pPr>
      <w:numPr>
        <w:numId w:val="2"/>
      </w:numPr>
    </w:pPr>
  </w:style>
  <w:style w:type="paragraph" w:styleId="ListBullet3">
    <w:name w:val="List Bullet 3"/>
    <w:basedOn w:val="Normal"/>
    <w:autoRedefine/>
    <w:rsid w:val="00B762EE"/>
    <w:pPr>
      <w:numPr>
        <w:numId w:val="3"/>
      </w:numPr>
    </w:pPr>
  </w:style>
  <w:style w:type="paragraph" w:styleId="ListBullet4">
    <w:name w:val="List Bullet 4"/>
    <w:basedOn w:val="Normal"/>
    <w:autoRedefine/>
    <w:rsid w:val="00B762EE"/>
    <w:pPr>
      <w:numPr>
        <w:numId w:val="4"/>
      </w:numPr>
    </w:pPr>
  </w:style>
  <w:style w:type="paragraph" w:styleId="ListBullet5">
    <w:name w:val="List Bullet 5"/>
    <w:basedOn w:val="Normal"/>
    <w:autoRedefine/>
    <w:rsid w:val="00B762EE"/>
    <w:pPr>
      <w:numPr>
        <w:numId w:val="5"/>
      </w:numPr>
    </w:pPr>
  </w:style>
  <w:style w:type="paragraph" w:styleId="ListContinue">
    <w:name w:val="List Continue"/>
    <w:basedOn w:val="Normal"/>
    <w:rsid w:val="00B762EE"/>
    <w:pPr>
      <w:spacing w:after="120"/>
      <w:ind w:left="360"/>
    </w:pPr>
  </w:style>
  <w:style w:type="paragraph" w:styleId="ListContinue2">
    <w:name w:val="List Continue 2"/>
    <w:basedOn w:val="Normal"/>
    <w:rsid w:val="00B762EE"/>
    <w:pPr>
      <w:spacing w:after="120"/>
      <w:ind w:left="720"/>
    </w:pPr>
  </w:style>
  <w:style w:type="paragraph" w:styleId="ListContinue3">
    <w:name w:val="List Continue 3"/>
    <w:basedOn w:val="Normal"/>
    <w:rsid w:val="00B762EE"/>
    <w:pPr>
      <w:spacing w:after="120"/>
      <w:ind w:left="1080"/>
    </w:pPr>
  </w:style>
  <w:style w:type="paragraph" w:styleId="ListContinue4">
    <w:name w:val="List Continue 4"/>
    <w:basedOn w:val="Normal"/>
    <w:rsid w:val="00B762EE"/>
    <w:pPr>
      <w:spacing w:after="120"/>
      <w:ind w:left="1440"/>
    </w:pPr>
  </w:style>
  <w:style w:type="paragraph" w:styleId="ListContinue5">
    <w:name w:val="List Continue 5"/>
    <w:basedOn w:val="Normal"/>
    <w:rsid w:val="00B762EE"/>
    <w:pPr>
      <w:spacing w:after="120"/>
      <w:ind w:left="1800"/>
    </w:pPr>
  </w:style>
  <w:style w:type="paragraph" w:styleId="ListNumber">
    <w:name w:val="List Number"/>
    <w:basedOn w:val="Normal"/>
    <w:rsid w:val="00B762EE"/>
    <w:pPr>
      <w:numPr>
        <w:numId w:val="6"/>
      </w:numPr>
    </w:pPr>
  </w:style>
  <w:style w:type="paragraph" w:styleId="ListNumber2">
    <w:name w:val="List Number 2"/>
    <w:basedOn w:val="Normal"/>
    <w:rsid w:val="00B762EE"/>
    <w:pPr>
      <w:numPr>
        <w:numId w:val="7"/>
      </w:numPr>
    </w:pPr>
  </w:style>
  <w:style w:type="paragraph" w:styleId="ListNumber3">
    <w:name w:val="List Number 3"/>
    <w:basedOn w:val="Normal"/>
    <w:rsid w:val="00B762EE"/>
    <w:pPr>
      <w:numPr>
        <w:numId w:val="8"/>
      </w:numPr>
    </w:pPr>
  </w:style>
  <w:style w:type="paragraph" w:styleId="ListNumber4">
    <w:name w:val="List Number 4"/>
    <w:basedOn w:val="Normal"/>
    <w:rsid w:val="00B762EE"/>
    <w:pPr>
      <w:numPr>
        <w:numId w:val="9"/>
      </w:numPr>
    </w:pPr>
  </w:style>
  <w:style w:type="paragraph" w:styleId="ListNumber5">
    <w:name w:val="List Number 5"/>
    <w:basedOn w:val="Normal"/>
    <w:rsid w:val="00B762EE"/>
    <w:pPr>
      <w:numPr>
        <w:numId w:val="10"/>
      </w:numPr>
    </w:pPr>
  </w:style>
  <w:style w:type="paragraph" w:styleId="MacroText">
    <w:name w:val="macro"/>
    <w:semiHidden/>
    <w:rsid w:val="00B762E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B762E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762EE"/>
    <w:rPr>
      <w:sz w:val="24"/>
      <w:szCs w:val="24"/>
    </w:rPr>
  </w:style>
  <w:style w:type="paragraph" w:styleId="NormalIndent">
    <w:name w:val="Normal Indent"/>
    <w:basedOn w:val="Normal"/>
    <w:rsid w:val="00B762EE"/>
    <w:pPr>
      <w:ind w:left="720"/>
    </w:pPr>
  </w:style>
  <w:style w:type="paragraph" w:styleId="NoteHeading">
    <w:name w:val="Note Heading"/>
    <w:basedOn w:val="Normal"/>
    <w:next w:val="Normal"/>
    <w:rsid w:val="00B762EE"/>
  </w:style>
  <w:style w:type="paragraph" w:styleId="PlainText">
    <w:name w:val="Plain Text"/>
    <w:basedOn w:val="Normal"/>
    <w:rsid w:val="00B762EE"/>
    <w:rPr>
      <w:rFonts w:ascii="Courier New" w:hAnsi="Courier New" w:cs="Courier New"/>
    </w:rPr>
  </w:style>
  <w:style w:type="paragraph" w:styleId="Salutation">
    <w:name w:val="Salutation"/>
    <w:basedOn w:val="Normal"/>
    <w:next w:val="Normal"/>
    <w:rsid w:val="00B762EE"/>
  </w:style>
  <w:style w:type="paragraph" w:styleId="Signature">
    <w:name w:val="Signature"/>
    <w:basedOn w:val="Normal"/>
    <w:rsid w:val="00B762EE"/>
    <w:pPr>
      <w:ind w:left="4320"/>
    </w:pPr>
  </w:style>
  <w:style w:type="paragraph" w:styleId="Subtitle">
    <w:name w:val="Subtitle"/>
    <w:basedOn w:val="Normal"/>
    <w:qFormat/>
    <w:rsid w:val="00B762EE"/>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B762EE"/>
    <w:pPr>
      <w:ind w:left="200" w:hanging="200"/>
    </w:pPr>
  </w:style>
  <w:style w:type="paragraph" w:styleId="TableofFigures">
    <w:name w:val="table of figures"/>
    <w:basedOn w:val="Normal"/>
    <w:next w:val="Normal"/>
    <w:semiHidden/>
    <w:rsid w:val="00B762EE"/>
    <w:pPr>
      <w:ind w:left="400" w:hanging="400"/>
    </w:pPr>
  </w:style>
  <w:style w:type="paragraph" w:styleId="Title">
    <w:name w:val="Title"/>
    <w:basedOn w:val="Normal"/>
    <w:qFormat/>
    <w:rsid w:val="00B762EE"/>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762EE"/>
    <w:pPr>
      <w:spacing w:before="120"/>
    </w:pPr>
    <w:rPr>
      <w:rFonts w:ascii="Arial" w:hAnsi="Arial" w:cs="Arial"/>
      <w:b/>
      <w:bCs/>
      <w:sz w:val="24"/>
      <w:szCs w:val="24"/>
    </w:rPr>
  </w:style>
  <w:style w:type="paragraph" w:styleId="TOC1">
    <w:name w:val="toc 1"/>
    <w:basedOn w:val="Normal"/>
    <w:next w:val="Normal"/>
    <w:autoRedefine/>
    <w:semiHidden/>
    <w:rsid w:val="00B762EE"/>
  </w:style>
  <w:style w:type="paragraph" w:styleId="TOC2">
    <w:name w:val="toc 2"/>
    <w:basedOn w:val="Normal"/>
    <w:next w:val="Normal"/>
    <w:autoRedefine/>
    <w:semiHidden/>
    <w:rsid w:val="00B762EE"/>
    <w:pPr>
      <w:ind w:left="200"/>
    </w:pPr>
  </w:style>
  <w:style w:type="paragraph" w:styleId="TOC3">
    <w:name w:val="toc 3"/>
    <w:basedOn w:val="Normal"/>
    <w:next w:val="Normal"/>
    <w:autoRedefine/>
    <w:semiHidden/>
    <w:rsid w:val="00B762EE"/>
    <w:pPr>
      <w:ind w:left="400"/>
    </w:pPr>
  </w:style>
  <w:style w:type="paragraph" w:styleId="TOC4">
    <w:name w:val="toc 4"/>
    <w:basedOn w:val="Normal"/>
    <w:next w:val="Normal"/>
    <w:autoRedefine/>
    <w:semiHidden/>
    <w:rsid w:val="00B762EE"/>
    <w:pPr>
      <w:ind w:left="600"/>
    </w:pPr>
  </w:style>
  <w:style w:type="paragraph" w:styleId="TOC5">
    <w:name w:val="toc 5"/>
    <w:basedOn w:val="Normal"/>
    <w:next w:val="Normal"/>
    <w:autoRedefine/>
    <w:semiHidden/>
    <w:rsid w:val="00B762EE"/>
    <w:pPr>
      <w:ind w:left="800"/>
    </w:pPr>
  </w:style>
  <w:style w:type="paragraph" w:styleId="TOC6">
    <w:name w:val="toc 6"/>
    <w:basedOn w:val="Normal"/>
    <w:next w:val="Normal"/>
    <w:autoRedefine/>
    <w:semiHidden/>
    <w:rsid w:val="00B762EE"/>
    <w:pPr>
      <w:ind w:left="1000"/>
    </w:pPr>
  </w:style>
  <w:style w:type="paragraph" w:styleId="TOC7">
    <w:name w:val="toc 7"/>
    <w:basedOn w:val="Normal"/>
    <w:next w:val="Normal"/>
    <w:autoRedefine/>
    <w:semiHidden/>
    <w:rsid w:val="00B762EE"/>
    <w:pPr>
      <w:ind w:left="1200"/>
    </w:pPr>
  </w:style>
  <w:style w:type="paragraph" w:styleId="TOC8">
    <w:name w:val="toc 8"/>
    <w:basedOn w:val="Normal"/>
    <w:next w:val="Normal"/>
    <w:autoRedefine/>
    <w:semiHidden/>
    <w:rsid w:val="00B762EE"/>
    <w:pPr>
      <w:ind w:left="1400"/>
    </w:pPr>
  </w:style>
  <w:style w:type="paragraph" w:styleId="TOC9">
    <w:name w:val="toc 9"/>
    <w:basedOn w:val="Normal"/>
    <w:next w:val="Normal"/>
    <w:autoRedefine/>
    <w:semiHidden/>
    <w:rsid w:val="00B762EE"/>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1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2002 AMSAT Field Day Competition</vt:lpstr>
    </vt:vector>
  </TitlesOfParts>
  <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AMSAT Field Day Competition</dc:title>
  <dc:subject/>
  <dc:creator>Bruce Paige</dc:creator>
  <cp:keywords/>
  <cp:lastModifiedBy>Microsoft account</cp:lastModifiedBy>
  <cp:revision>2</cp:revision>
  <cp:lastPrinted>2013-04-03T11:10:00Z</cp:lastPrinted>
  <dcterms:created xsi:type="dcterms:W3CDTF">2016-02-21T21:33:00Z</dcterms:created>
  <dcterms:modified xsi:type="dcterms:W3CDTF">2016-02-21T21:33:00Z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337008667</vt:i4>
  </property>
  <property fmtid="{D5CDD505-2E9C-101B-9397-08002B2CF9AE}" pid="3" name="_EmailSubject">
    <vt:lpwstr>AMSAT FD 2005 article/doc</vt:lpwstr>
  </property>
  <property fmtid="{D5CDD505-2E9C-101B-9397-08002B2CF9AE}" pid="4" name="_AuthorEmail">
    <vt:lpwstr>Andrew.MacAllister@EmersonProcess.com</vt:lpwstr>
  </property>
  <property fmtid="{D5CDD505-2E9C-101B-9397-08002B2CF9AE}" pid="5" name="_AuthorEmailDisplayName">
    <vt:lpwstr>MacAllister, Andrew [EPM/HOU]</vt:lpwstr>
  </property>
  <property fmtid="{D5CDD505-2E9C-101B-9397-08002B2CF9AE}" pid="6" name="_ReviewingToolsShownOnce">
    <vt:lpwstr/>
  </property>
</Properties>
</file>